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4857" w14:textId="77777777" w:rsidR="002708A8" w:rsidRDefault="002708A8" w:rsidP="0036392F">
      <w:pPr>
        <w:spacing w:line="480" w:lineRule="auto"/>
        <w:jc w:val="center"/>
        <w:rPr>
          <w:ins w:id="0" w:author="Petrone, Karen" w:date="2021-11-30T08:27:00Z"/>
          <w:rFonts w:ascii="Times New Roman" w:hAnsi="Times New Roman" w:cs="Times New Roman"/>
          <w:b/>
        </w:rPr>
      </w:pPr>
    </w:p>
    <w:p w14:paraId="0AC1D829" w14:textId="006C03E0" w:rsidR="002708A8" w:rsidRDefault="002708A8" w:rsidP="0036392F">
      <w:pPr>
        <w:spacing w:line="480" w:lineRule="auto"/>
        <w:jc w:val="center"/>
        <w:rPr>
          <w:ins w:id="1" w:author="Petrone, Karen" w:date="2021-11-30T08:27:00Z"/>
          <w:rFonts w:ascii="Times New Roman" w:hAnsi="Times New Roman" w:cs="Times New Roman"/>
          <w:b/>
        </w:rPr>
      </w:pPr>
      <w:ins w:id="2" w:author="Petrone, Karen" w:date="2021-11-30T08:27:00Z">
        <w:r>
          <w:rPr>
            <w:rFonts w:ascii="Times New Roman" w:hAnsi="Times New Roman" w:cs="Times New Roman"/>
            <w:b/>
          </w:rPr>
          <w:t>DRAFT: PLEASE DO NOT CITE WITHOUT AUTHORS’ PERMISSION</w:t>
        </w:r>
      </w:ins>
    </w:p>
    <w:p w14:paraId="32B4B4FE" w14:textId="741CAA65" w:rsidR="00346B4D" w:rsidRPr="0036392F" w:rsidRDefault="00346B4D" w:rsidP="0036392F">
      <w:pPr>
        <w:spacing w:line="480" w:lineRule="auto"/>
        <w:jc w:val="center"/>
        <w:rPr>
          <w:rFonts w:ascii="Times New Roman" w:hAnsi="Times New Roman" w:cs="Times New Roman"/>
          <w:b/>
        </w:rPr>
      </w:pPr>
      <w:r w:rsidRPr="0036392F">
        <w:rPr>
          <w:rFonts w:ascii="Times New Roman" w:hAnsi="Times New Roman" w:cs="Times New Roman"/>
          <w:b/>
        </w:rPr>
        <w:t>Introduction</w:t>
      </w:r>
    </w:p>
    <w:p w14:paraId="59903BD4" w14:textId="18D12596" w:rsidR="00346B4D" w:rsidRPr="0036392F" w:rsidRDefault="00346B4D" w:rsidP="0036392F">
      <w:pPr>
        <w:spacing w:line="480" w:lineRule="auto"/>
        <w:jc w:val="center"/>
        <w:rPr>
          <w:rFonts w:ascii="Times New Roman" w:hAnsi="Times New Roman" w:cs="Times New Roman"/>
          <w:b/>
        </w:rPr>
      </w:pPr>
      <w:r w:rsidRPr="0036392F">
        <w:rPr>
          <w:rFonts w:ascii="Times New Roman" w:hAnsi="Times New Roman" w:cs="Times New Roman"/>
          <w:b/>
        </w:rPr>
        <w:t>Comics in 21</w:t>
      </w:r>
      <w:r w:rsidR="00FC7AF4">
        <w:rPr>
          <w:rFonts w:ascii="Times New Roman" w:hAnsi="Times New Roman" w:cs="Times New Roman"/>
          <w:b/>
        </w:rPr>
        <w:t>st-C</w:t>
      </w:r>
      <w:r w:rsidRPr="0036392F">
        <w:rPr>
          <w:rFonts w:ascii="Times New Roman" w:hAnsi="Times New Roman" w:cs="Times New Roman"/>
          <w:b/>
        </w:rPr>
        <w:t>entury Spain</w:t>
      </w:r>
    </w:p>
    <w:p w14:paraId="0D541FC4" w14:textId="77777777" w:rsidR="00346B4D" w:rsidRPr="0036392F" w:rsidRDefault="00346B4D" w:rsidP="0036392F">
      <w:pPr>
        <w:spacing w:line="480" w:lineRule="auto"/>
        <w:jc w:val="center"/>
        <w:rPr>
          <w:rFonts w:ascii="Times New Roman" w:hAnsi="Times New Roman" w:cs="Times New Roman"/>
        </w:rPr>
      </w:pPr>
    </w:p>
    <w:p w14:paraId="6F535D52" w14:textId="77777777" w:rsidR="00346B4D" w:rsidRPr="0036392F" w:rsidRDefault="00346B4D" w:rsidP="0036392F">
      <w:pPr>
        <w:spacing w:line="480" w:lineRule="auto"/>
        <w:jc w:val="center"/>
        <w:rPr>
          <w:rFonts w:ascii="Times New Roman" w:hAnsi="Times New Roman" w:cs="Times New Roman"/>
          <w:lang w:val="es-ES"/>
        </w:rPr>
      </w:pPr>
      <w:r w:rsidRPr="0036392F">
        <w:rPr>
          <w:rFonts w:ascii="Times New Roman" w:hAnsi="Times New Roman" w:cs="Times New Roman"/>
          <w:lang w:val="es-ES"/>
        </w:rPr>
        <w:t xml:space="preserve">Elena Cueto </w:t>
      </w:r>
      <w:proofErr w:type="gramStart"/>
      <w:r w:rsidRPr="0036392F">
        <w:rPr>
          <w:rFonts w:ascii="Times New Roman" w:hAnsi="Times New Roman" w:cs="Times New Roman"/>
          <w:lang w:val="es-ES"/>
        </w:rPr>
        <w:t>Asín</w:t>
      </w:r>
      <w:proofErr w:type="gramEnd"/>
      <w:r w:rsidRPr="0036392F">
        <w:rPr>
          <w:rFonts w:ascii="Times New Roman" w:hAnsi="Times New Roman" w:cs="Times New Roman"/>
          <w:lang w:val="es-ES"/>
        </w:rPr>
        <w:t xml:space="preserve"> and Carmen Moreno-Nuño</w:t>
      </w:r>
    </w:p>
    <w:p w14:paraId="6C2FF8B0" w14:textId="77777777" w:rsidR="00346B4D" w:rsidRPr="0036392F" w:rsidRDefault="00346B4D" w:rsidP="0036392F">
      <w:pPr>
        <w:spacing w:line="480" w:lineRule="auto"/>
        <w:jc w:val="both"/>
        <w:rPr>
          <w:rFonts w:ascii="Times New Roman" w:hAnsi="Times New Roman" w:cs="Times New Roman"/>
          <w:lang w:val="es-ES"/>
        </w:rPr>
      </w:pPr>
    </w:p>
    <w:p w14:paraId="18EF32BF" w14:textId="731A0EF6" w:rsidR="006C5B35" w:rsidRPr="0036392F" w:rsidRDefault="00346B4D" w:rsidP="0036392F">
      <w:pPr>
        <w:spacing w:line="480" w:lineRule="auto"/>
        <w:jc w:val="both"/>
        <w:rPr>
          <w:rFonts w:ascii="Times New Roman" w:hAnsi="Times New Roman" w:cs="Times New Roman"/>
          <w:b/>
          <w:bCs/>
        </w:rPr>
      </w:pPr>
      <w:r w:rsidRPr="0036392F">
        <w:rPr>
          <w:rFonts w:ascii="Times New Roman" w:hAnsi="Times New Roman" w:cs="Times New Roman"/>
          <w:color w:val="000000" w:themeColor="text1"/>
        </w:rPr>
        <w:t xml:space="preserve">In 2016, cartoonist José Pablo García adapted the essay </w:t>
      </w:r>
      <w:r w:rsidRPr="0036392F">
        <w:rPr>
          <w:rFonts w:ascii="Times New Roman" w:hAnsi="Times New Roman" w:cs="Times New Roman"/>
          <w:i/>
          <w:iCs/>
          <w:color w:val="000000" w:themeColor="text1"/>
        </w:rPr>
        <w:t>La guerra civil española</w:t>
      </w:r>
      <w:r w:rsidRPr="0036392F">
        <w:rPr>
          <w:rFonts w:ascii="Times New Roman" w:hAnsi="Times New Roman" w:cs="Times New Roman"/>
          <w:color w:val="000000" w:themeColor="text1"/>
        </w:rPr>
        <w:t xml:space="preserve">, by renowned historian Paul Preston, to the comic book </w:t>
      </w:r>
      <w:r w:rsidR="00522FC3" w:rsidRPr="0036392F">
        <w:rPr>
          <w:rFonts w:ascii="Times New Roman" w:hAnsi="Times New Roman" w:cs="Times New Roman"/>
          <w:color w:val="000000" w:themeColor="text1"/>
        </w:rPr>
        <w:t>format, using</w:t>
      </w:r>
      <w:r w:rsidR="00262A2A" w:rsidRPr="0036392F">
        <w:rPr>
          <w:rFonts w:ascii="Times New Roman" w:hAnsi="Times New Roman" w:cs="Times New Roman"/>
          <w:color w:val="000000" w:themeColor="text1"/>
        </w:rPr>
        <w:t xml:space="preserve"> </w:t>
      </w:r>
      <w:r w:rsidRPr="0036392F">
        <w:rPr>
          <w:rFonts w:ascii="Times New Roman" w:hAnsi="Times New Roman" w:cs="Times New Roman"/>
          <w:color w:val="000000" w:themeColor="text1"/>
        </w:rPr>
        <w:t xml:space="preserve">the same title. Within a few months, the collaboration between cartoonist and historian reached number three on </w:t>
      </w:r>
      <w:r w:rsidR="00C16301" w:rsidRPr="0036392F">
        <w:rPr>
          <w:rFonts w:ascii="Times New Roman" w:hAnsi="Times New Roman" w:cs="Times New Roman"/>
        </w:rPr>
        <w:t>El Periódico</w:t>
      </w:r>
      <w:r w:rsidR="00C16301" w:rsidRPr="0036392F">
        <w:rPr>
          <w:rFonts w:ascii="Times New Roman" w:hAnsi="Times New Roman" w:cs="Times New Roman"/>
          <w:color w:val="000000" w:themeColor="text1"/>
        </w:rPr>
        <w:t>’s</w:t>
      </w:r>
      <w:r w:rsidR="00784D16" w:rsidRPr="0036392F">
        <w:rPr>
          <w:rFonts w:ascii="Times New Roman" w:hAnsi="Times New Roman" w:cs="Times New Roman"/>
          <w:color w:val="000000" w:themeColor="text1"/>
        </w:rPr>
        <w:t xml:space="preserve"> list of </w:t>
      </w:r>
      <w:r w:rsidRPr="0036392F">
        <w:rPr>
          <w:rFonts w:ascii="Times New Roman" w:hAnsi="Times New Roman" w:cs="Times New Roman"/>
          <w:color w:val="000000" w:themeColor="text1"/>
        </w:rPr>
        <w:t>best-selling non-fiction books. The</w:t>
      </w:r>
      <w:r w:rsidR="00CB5442" w:rsidRPr="0036392F">
        <w:rPr>
          <w:rFonts w:ascii="Times New Roman" w:hAnsi="Times New Roman" w:cs="Times New Roman"/>
          <w:color w:val="000000" w:themeColor="text1"/>
        </w:rPr>
        <w:t xml:space="preserve"> book’s</w:t>
      </w:r>
      <w:r w:rsidRPr="0036392F">
        <w:rPr>
          <w:rFonts w:ascii="Times New Roman" w:hAnsi="Times New Roman" w:cs="Times New Roman"/>
          <w:color w:val="000000" w:themeColor="text1"/>
        </w:rPr>
        <w:t xml:space="preserve"> </w:t>
      </w:r>
      <w:r w:rsidR="00CB5442" w:rsidRPr="0036392F">
        <w:rPr>
          <w:rFonts w:ascii="Times New Roman" w:hAnsi="Times New Roman" w:cs="Times New Roman"/>
          <w:color w:val="000000" w:themeColor="text1"/>
        </w:rPr>
        <w:t>commercial</w:t>
      </w:r>
      <w:r w:rsidRPr="0036392F">
        <w:rPr>
          <w:rFonts w:ascii="Times New Roman" w:hAnsi="Times New Roman" w:cs="Times New Roman"/>
          <w:color w:val="000000" w:themeColor="text1"/>
        </w:rPr>
        <w:t xml:space="preserve"> success illustrates </w:t>
      </w:r>
      <w:r w:rsidR="00E055A2" w:rsidRPr="0036392F">
        <w:rPr>
          <w:rFonts w:ascii="Times New Roman" w:hAnsi="Times New Roman" w:cs="Times New Roman"/>
          <w:color w:val="000000" w:themeColor="text1"/>
        </w:rPr>
        <w:t xml:space="preserve">both </w:t>
      </w:r>
      <w:r w:rsidRPr="0036392F">
        <w:rPr>
          <w:rFonts w:ascii="Times New Roman" w:hAnsi="Times New Roman" w:cs="Times New Roman"/>
          <w:color w:val="000000" w:themeColor="text1"/>
        </w:rPr>
        <w:t>the</w:t>
      </w:r>
      <w:r w:rsidR="00262A2A" w:rsidRPr="0036392F">
        <w:rPr>
          <w:rFonts w:ascii="Times New Roman" w:hAnsi="Times New Roman" w:cs="Times New Roman"/>
          <w:color w:val="000000" w:themeColor="text1"/>
        </w:rPr>
        <w:t xml:space="preserve"> Spanish public’s </w:t>
      </w:r>
      <w:r w:rsidRPr="0036392F">
        <w:rPr>
          <w:rFonts w:ascii="Times New Roman" w:hAnsi="Times New Roman" w:cs="Times New Roman"/>
          <w:color w:val="000000" w:themeColor="text1"/>
        </w:rPr>
        <w:t xml:space="preserve">renewed interest in history </w:t>
      </w:r>
      <w:r w:rsidR="006E70E2" w:rsidRPr="0036392F">
        <w:rPr>
          <w:rFonts w:ascii="Times New Roman" w:hAnsi="Times New Roman" w:cs="Times New Roman"/>
          <w:color w:val="000000" w:themeColor="text1"/>
        </w:rPr>
        <w:t xml:space="preserve">in </w:t>
      </w:r>
      <w:r w:rsidR="00262A2A" w:rsidRPr="0036392F">
        <w:rPr>
          <w:rFonts w:ascii="Times New Roman" w:hAnsi="Times New Roman" w:cs="Times New Roman"/>
          <w:color w:val="000000" w:themeColor="text1"/>
        </w:rPr>
        <w:t>recent</w:t>
      </w:r>
      <w:r w:rsidR="006E70E2" w:rsidRPr="0036392F">
        <w:rPr>
          <w:rFonts w:ascii="Times New Roman" w:hAnsi="Times New Roman" w:cs="Times New Roman"/>
          <w:color w:val="000000" w:themeColor="text1"/>
        </w:rPr>
        <w:t xml:space="preserve"> years</w:t>
      </w:r>
      <w:r w:rsidRPr="0036392F">
        <w:rPr>
          <w:rFonts w:ascii="Times New Roman" w:hAnsi="Times New Roman" w:cs="Times New Roman"/>
          <w:color w:val="000000" w:themeColor="text1"/>
        </w:rPr>
        <w:t xml:space="preserve">, and the increasing relevance of the graphic novel as a genre </w:t>
      </w:r>
      <w:r w:rsidR="00CB5442" w:rsidRPr="0036392F">
        <w:rPr>
          <w:rFonts w:ascii="Times New Roman" w:hAnsi="Times New Roman" w:cs="Times New Roman"/>
          <w:color w:val="000000" w:themeColor="text1"/>
        </w:rPr>
        <w:t xml:space="preserve">in </w:t>
      </w:r>
      <w:r w:rsidR="00262A2A" w:rsidRPr="0036392F">
        <w:rPr>
          <w:rFonts w:ascii="Times New Roman" w:hAnsi="Times New Roman" w:cs="Times New Roman"/>
          <w:color w:val="000000" w:themeColor="text1"/>
        </w:rPr>
        <w:t>21st-century</w:t>
      </w:r>
      <w:r w:rsidRPr="0036392F">
        <w:rPr>
          <w:rFonts w:ascii="Times New Roman" w:hAnsi="Times New Roman" w:cs="Times New Roman"/>
          <w:color w:val="000000" w:themeColor="text1"/>
        </w:rPr>
        <w:t xml:space="preserve"> represent</w:t>
      </w:r>
      <w:r w:rsidRPr="0036392F">
        <w:rPr>
          <w:rFonts w:ascii="Times New Roman" w:hAnsi="Times New Roman" w:cs="Times New Roman"/>
        </w:rPr>
        <w:t>ation</w:t>
      </w:r>
      <w:r w:rsidR="00262A2A" w:rsidRPr="0036392F">
        <w:rPr>
          <w:rFonts w:ascii="Times New Roman" w:hAnsi="Times New Roman" w:cs="Times New Roman"/>
        </w:rPr>
        <w:t xml:space="preserve">s </w:t>
      </w:r>
      <w:r w:rsidRPr="0036392F">
        <w:rPr>
          <w:rFonts w:ascii="Times New Roman" w:hAnsi="Times New Roman" w:cs="Times New Roman"/>
        </w:rPr>
        <w:t xml:space="preserve">of </w:t>
      </w:r>
      <w:r w:rsidRPr="0036392F">
        <w:rPr>
          <w:rFonts w:ascii="Times New Roman" w:hAnsi="Times New Roman" w:cs="Times New Roman"/>
          <w:color w:val="000000" w:themeColor="text1"/>
        </w:rPr>
        <w:t xml:space="preserve">the past. </w:t>
      </w:r>
      <w:r w:rsidR="00E21119" w:rsidRPr="0036392F">
        <w:rPr>
          <w:rFonts w:ascii="Times New Roman" w:hAnsi="Times New Roman" w:cs="Times New Roman"/>
          <w:color w:val="000000" w:themeColor="text1"/>
        </w:rPr>
        <w:t xml:space="preserve">Spanish comics </w:t>
      </w:r>
      <w:r w:rsidR="00262A2A" w:rsidRPr="0036392F">
        <w:rPr>
          <w:rFonts w:ascii="Times New Roman" w:hAnsi="Times New Roman" w:cs="Times New Roman"/>
          <w:color w:val="000000" w:themeColor="text1"/>
        </w:rPr>
        <w:t xml:space="preserve">make up part of </w:t>
      </w:r>
      <w:r w:rsidR="00E21119" w:rsidRPr="0036392F">
        <w:rPr>
          <w:rFonts w:ascii="Times New Roman" w:hAnsi="Times New Roman" w:cs="Times New Roman"/>
          <w:color w:val="000000" w:themeColor="text1"/>
        </w:rPr>
        <w:t>the</w:t>
      </w:r>
      <w:r w:rsidRPr="0036392F">
        <w:rPr>
          <w:rFonts w:ascii="Times New Roman" w:hAnsi="Times New Roman" w:cs="Times New Roman"/>
          <w:color w:val="000000" w:themeColor="text1"/>
        </w:rPr>
        <w:t xml:space="preserve"> </w:t>
      </w:r>
      <w:r w:rsidR="00E21119" w:rsidRPr="0036392F">
        <w:rPr>
          <w:rFonts w:ascii="Times New Roman" w:hAnsi="Times New Roman" w:cs="Times New Roman"/>
          <w:color w:val="000000" w:themeColor="text1"/>
        </w:rPr>
        <w:t xml:space="preserve">general boom of </w:t>
      </w:r>
      <w:r w:rsidR="00262A2A" w:rsidRPr="0036392F">
        <w:rPr>
          <w:rFonts w:ascii="Times New Roman" w:hAnsi="Times New Roman" w:cs="Times New Roman"/>
          <w:color w:val="000000" w:themeColor="text1"/>
        </w:rPr>
        <w:t xml:space="preserve">the </w:t>
      </w:r>
      <w:r w:rsidR="00E21119" w:rsidRPr="0036392F">
        <w:rPr>
          <w:rFonts w:ascii="Times New Roman" w:hAnsi="Times New Roman" w:cs="Times New Roman"/>
          <w:color w:val="000000" w:themeColor="text1"/>
        </w:rPr>
        <w:t xml:space="preserve">graphic novel </w:t>
      </w:r>
      <w:r w:rsidRPr="0036392F">
        <w:rPr>
          <w:rFonts w:ascii="Times New Roman" w:hAnsi="Times New Roman" w:cs="Times New Roman"/>
          <w:color w:val="000000" w:themeColor="text1"/>
        </w:rPr>
        <w:t>over the last two decades</w:t>
      </w:r>
      <w:r w:rsidR="00E21119" w:rsidRPr="0036392F">
        <w:rPr>
          <w:rFonts w:ascii="Times New Roman" w:hAnsi="Times New Roman" w:cs="Times New Roman"/>
          <w:color w:val="000000" w:themeColor="text1"/>
        </w:rPr>
        <w:t xml:space="preserve">, </w:t>
      </w:r>
      <w:r w:rsidR="00262A2A" w:rsidRPr="0036392F">
        <w:rPr>
          <w:rFonts w:ascii="Times New Roman" w:hAnsi="Times New Roman" w:cs="Times New Roman"/>
          <w:color w:val="000000" w:themeColor="text1"/>
        </w:rPr>
        <w:t>during which</w:t>
      </w:r>
      <w:r w:rsidRPr="0036392F">
        <w:rPr>
          <w:rFonts w:ascii="Times New Roman" w:hAnsi="Times New Roman" w:cs="Times New Roman"/>
          <w:color w:val="000000" w:themeColor="text1"/>
        </w:rPr>
        <w:t xml:space="preserve"> the number of graphic novelists has grown, the themes of their work have diversified, and the editions </w:t>
      </w:r>
      <w:r w:rsidR="00E055A2" w:rsidRPr="0036392F">
        <w:rPr>
          <w:rFonts w:ascii="Times New Roman" w:hAnsi="Times New Roman" w:cs="Times New Roman"/>
          <w:color w:val="000000" w:themeColor="text1"/>
        </w:rPr>
        <w:t xml:space="preserve">have </w:t>
      </w:r>
      <w:r w:rsidR="00262A2A" w:rsidRPr="0036392F">
        <w:rPr>
          <w:rFonts w:ascii="Times New Roman" w:hAnsi="Times New Roman" w:cs="Times New Roman"/>
          <w:color w:val="000000" w:themeColor="text1"/>
        </w:rPr>
        <w:t>increased</w:t>
      </w:r>
      <w:r w:rsidR="00E055A2" w:rsidRPr="0036392F">
        <w:rPr>
          <w:rFonts w:ascii="Times New Roman" w:hAnsi="Times New Roman" w:cs="Times New Roman"/>
          <w:color w:val="000000" w:themeColor="text1"/>
        </w:rPr>
        <w:t xml:space="preserve"> in</w:t>
      </w:r>
      <w:r w:rsidR="00262A2A" w:rsidRPr="0036392F">
        <w:rPr>
          <w:rFonts w:ascii="Times New Roman" w:hAnsi="Times New Roman" w:cs="Times New Roman"/>
          <w:color w:val="000000" w:themeColor="text1"/>
        </w:rPr>
        <w:t xml:space="preserve"> both quantity and</w:t>
      </w:r>
      <w:r w:rsidRPr="0036392F">
        <w:rPr>
          <w:rFonts w:ascii="Times New Roman" w:hAnsi="Times New Roman" w:cs="Times New Roman"/>
          <w:color w:val="000000" w:themeColor="text1"/>
        </w:rPr>
        <w:t xml:space="preserve"> quality. </w:t>
      </w:r>
      <w:r w:rsidR="00262A2A" w:rsidRPr="0036392F">
        <w:rPr>
          <w:rFonts w:ascii="Times New Roman" w:hAnsi="Times New Roman" w:cs="Times New Roman"/>
          <w:color w:val="000000" w:themeColor="text1"/>
        </w:rPr>
        <w:t>Many</w:t>
      </w:r>
      <w:r w:rsidR="00E21119" w:rsidRPr="0036392F">
        <w:rPr>
          <w:rFonts w:ascii="Times New Roman" w:hAnsi="Times New Roman" w:cs="Times New Roman"/>
          <w:color w:val="000000" w:themeColor="text1"/>
        </w:rPr>
        <w:t xml:space="preserve"> Spanish graphic novels</w:t>
      </w:r>
      <w:r w:rsidRPr="0036392F">
        <w:rPr>
          <w:rFonts w:ascii="Times New Roman" w:hAnsi="Times New Roman" w:cs="Times New Roman"/>
          <w:color w:val="000000" w:themeColor="text1"/>
        </w:rPr>
        <w:t xml:space="preserve"> have been translated </w:t>
      </w:r>
      <w:r w:rsidR="00E21119" w:rsidRPr="0036392F">
        <w:rPr>
          <w:rFonts w:ascii="Times New Roman" w:hAnsi="Times New Roman" w:cs="Times New Roman"/>
          <w:color w:val="000000" w:themeColor="text1"/>
        </w:rPr>
        <w:t>and become</w:t>
      </w:r>
      <w:r w:rsidRPr="0036392F">
        <w:rPr>
          <w:rFonts w:ascii="Times New Roman" w:hAnsi="Times New Roman" w:cs="Times New Roman"/>
          <w:color w:val="000000" w:themeColor="text1"/>
        </w:rPr>
        <w:t xml:space="preserve"> staple</w:t>
      </w:r>
      <w:r w:rsidR="00262A2A" w:rsidRPr="0036392F">
        <w:rPr>
          <w:rFonts w:ascii="Times New Roman" w:hAnsi="Times New Roman" w:cs="Times New Roman"/>
          <w:color w:val="000000" w:themeColor="text1"/>
        </w:rPr>
        <w:t>s</w:t>
      </w:r>
      <w:r w:rsidRPr="0036392F">
        <w:rPr>
          <w:rFonts w:ascii="Times New Roman" w:hAnsi="Times New Roman" w:cs="Times New Roman"/>
          <w:color w:val="000000" w:themeColor="text1"/>
        </w:rPr>
        <w:t xml:space="preserve"> at national and international exhibitions and fairs, as well as in bookstores around the world. </w:t>
      </w:r>
      <w:r w:rsidR="00E055A2" w:rsidRPr="0036392F">
        <w:rPr>
          <w:rFonts w:ascii="Times New Roman" w:hAnsi="Times New Roman" w:cs="Times New Roman"/>
          <w:color w:val="000000" w:themeColor="text1"/>
        </w:rPr>
        <w:t>They</w:t>
      </w:r>
      <w:r w:rsidRPr="0036392F">
        <w:rPr>
          <w:rFonts w:ascii="Times New Roman" w:hAnsi="Times New Roman" w:cs="Times New Roman"/>
        </w:rPr>
        <w:t xml:space="preserve"> have </w:t>
      </w:r>
      <w:r w:rsidR="00262A2A" w:rsidRPr="0036392F">
        <w:rPr>
          <w:rFonts w:ascii="Times New Roman" w:hAnsi="Times New Roman" w:cs="Times New Roman"/>
        </w:rPr>
        <w:t>garnered</w:t>
      </w:r>
      <w:r w:rsidRPr="0036392F">
        <w:rPr>
          <w:rFonts w:ascii="Times New Roman" w:hAnsi="Times New Roman" w:cs="Times New Roman"/>
        </w:rPr>
        <w:t xml:space="preserve"> considerable critical attention</w:t>
      </w:r>
      <w:r w:rsidR="00E21119" w:rsidRPr="0036392F">
        <w:rPr>
          <w:rFonts w:ascii="Times New Roman" w:hAnsi="Times New Roman" w:cs="Times New Roman"/>
          <w:color w:val="000000" w:themeColor="text1"/>
        </w:rPr>
        <w:t xml:space="preserve"> also,</w:t>
      </w:r>
      <w:r w:rsidRPr="0036392F">
        <w:rPr>
          <w:rFonts w:ascii="Times New Roman" w:hAnsi="Times New Roman" w:cs="Times New Roman"/>
          <w:color w:val="000000" w:themeColor="text1"/>
        </w:rPr>
        <w:t xml:space="preserve"> </w:t>
      </w:r>
      <w:r w:rsidR="00262A2A" w:rsidRPr="0036392F">
        <w:rPr>
          <w:rFonts w:ascii="Times New Roman" w:hAnsi="Times New Roman" w:cs="Times New Roman"/>
          <w:color w:val="000000" w:themeColor="text1"/>
        </w:rPr>
        <w:t>resulting</w:t>
      </w:r>
      <w:r w:rsidRPr="0036392F">
        <w:rPr>
          <w:rFonts w:ascii="Times New Roman" w:hAnsi="Times New Roman" w:cs="Times New Roman"/>
          <w:color w:val="000000" w:themeColor="text1"/>
        </w:rPr>
        <w:t xml:space="preserve"> in the normalization of the</w:t>
      </w:r>
      <w:r w:rsidR="00E055A2" w:rsidRPr="0036392F">
        <w:rPr>
          <w:rFonts w:ascii="Times New Roman" w:hAnsi="Times New Roman" w:cs="Times New Roman"/>
          <w:color w:val="000000" w:themeColor="text1"/>
        </w:rPr>
        <w:t>ir</w:t>
      </w:r>
      <w:r w:rsidRPr="0036392F">
        <w:rPr>
          <w:rFonts w:ascii="Times New Roman" w:hAnsi="Times New Roman" w:cs="Times New Roman"/>
          <w:color w:val="000000" w:themeColor="text1"/>
        </w:rPr>
        <w:t xml:space="preserve"> study within the academic disciplines.</w:t>
      </w:r>
      <w:r w:rsidRPr="0036392F">
        <w:rPr>
          <w:rFonts w:ascii="Times New Roman" w:hAnsi="Times New Roman" w:cs="Times New Roman"/>
        </w:rPr>
        <w:t xml:space="preserve"> </w:t>
      </w:r>
      <w:r w:rsidRPr="0036392F">
        <w:rPr>
          <w:rFonts w:ascii="Times New Roman" w:hAnsi="Times New Roman" w:cs="Times New Roman"/>
          <w:i/>
          <w:iCs/>
          <w:color w:val="000000" w:themeColor="text1"/>
        </w:rPr>
        <w:t>The Graphic Past: Comic and History in 21</w:t>
      </w:r>
      <w:r w:rsidR="000561EE" w:rsidRPr="0036392F">
        <w:rPr>
          <w:rFonts w:ascii="Times New Roman" w:hAnsi="Times New Roman" w:cs="Times New Roman"/>
          <w:i/>
          <w:iCs/>
          <w:color w:val="000000" w:themeColor="text1"/>
        </w:rPr>
        <w:t>st</w:t>
      </w:r>
      <w:r w:rsidRPr="0036392F">
        <w:rPr>
          <w:rFonts w:ascii="Times New Roman" w:hAnsi="Times New Roman" w:cs="Times New Roman"/>
          <w:i/>
          <w:iCs/>
          <w:color w:val="000000" w:themeColor="text1"/>
        </w:rPr>
        <w:t>-Century Spain</w:t>
      </w:r>
      <w:r w:rsidRPr="0036392F">
        <w:rPr>
          <w:rFonts w:ascii="Times New Roman" w:hAnsi="Times New Roman" w:cs="Times New Roman"/>
          <w:color w:val="000000" w:themeColor="text1"/>
        </w:rPr>
        <w:t xml:space="preserve"> seeks to contribute to this growing critical landscape</w:t>
      </w:r>
      <w:r w:rsidR="00241CEA" w:rsidRPr="0036392F">
        <w:rPr>
          <w:rFonts w:ascii="Times New Roman" w:hAnsi="Times New Roman" w:cs="Times New Roman"/>
          <w:color w:val="000000" w:themeColor="text1"/>
        </w:rPr>
        <w:t>; the present collection of essays engages with</w:t>
      </w:r>
      <w:r w:rsidR="00BB0F20" w:rsidRPr="0036392F">
        <w:rPr>
          <w:rFonts w:ascii="Times New Roman" w:hAnsi="Times New Roman" w:cs="Times New Roman"/>
          <w:color w:val="000000" w:themeColor="text1"/>
        </w:rPr>
        <w:t xml:space="preserve"> the representation of</w:t>
      </w:r>
      <w:r w:rsidRPr="0036392F">
        <w:rPr>
          <w:rFonts w:ascii="Times New Roman" w:hAnsi="Times New Roman" w:cs="Times New Roman"/>
          <w:color w:val="000000" w:themeColor="text1"/>
        </w:rPr>
        <w:t xml:space="preserve"> Spain’s past</w:t>
      </w:r>
      <w:r w:rsidR="00BB0F20" w:rsidRPr="0036392F">
        <w:rPr>
          <w:rFonts w:ascii="Times New Roman" w:hAnsi="Times New Roman" w:cs="Times New Roman"/>
          <w:color w:val="000000" w:themeColor="text1"/>
        </w:rPr>
        <w:t xml:space="preserve"> in comics by Spanish authors</w:t>
      </w:r>
      <w:r w:rsidR="00EE7069" w:rsidRPr="0036392F">
        <w:rPr>
          <w:rFonts w:ascii="Times New Roman" w:hAnsi="Times New Roman" w:cs="Times New Roman"/>
          <w:color w:val="000000" w:themeColor="text1"/>
        </w:rPr>
        <w:t xml:space="preserve"> and</w:t>
      </w:r>
      <w:r w:rsidR="00BB0F20" w:rsidRPr="0036392F">
        <w:rPr>
          <w:rFonts w:ascii="Times New Roman" w:hAnsi="Times New Roman" w:cs="Times New Roman"/>
          <w:color w:val="000000" w:themeColor="text1"/>
        </w:rPr>
        <w:t xml:space="preserve"> published in </w:t>
      </w:r>
      <w:r w:rsidR="00E21119" w:rsidRPr="0036392F">
        <w:rPr>
          <w:rFonts w:ascii="Times New Roman" w:hAnsi="Times New Roman" w:cs="Times New Roman"/>
          <w:color w:val="000000" w:themeColor="text1"/>
        </w:rPr>
        <w:t>their country</w:t>
      </w:r>
      <w:r w:rsidR="00BB0F20" w:rsidRPr="0036392F">
        <w:rPr>
          <w:rFonts w:ascii="Times New Roman" w:hAnsi="Times New Roman" w:cs="Times New Roman"/>
          <w:color w:val="000000" w:themeColor="text1"/>
        </w:rPr>
        <w:t xml:space="preserve"> and abroad</w:t>
      </w:r>
      <w:r w:rsidR="00BB0F20" w:rsidRPr="0036392F">
        <w:rPr>
          <w:rFonts w:ascii="Times New Roman" w:hAnsi="Times New Roman" w:cs="Times New Roman"/>
        </w:rPr>
        <w:t>.</w:t>
      </w:r>
      <w:r w:rsidR="00BB0F20" w:rsidRPr="0036392F">
        <w:rPr>
          <w:rFonts w:ascii="Times New Roman" w:hAnsi="Times New Roman" w:cs="Times New Roman"/>
          <w:b/>
          <w:bCs/>
        </w:rPr>
        <w:t xml:space="preserve"> </w:t>
      </w:r>
      <w:r w:rsidRPr="0036392F">
        <w:rPr>
          <w:rFonts w:ascii="Times New Roman" w:hAnsi="Times New Roman" w:cs="Times New Roman"/>
          <w:color w:val="000000" w:themeColor="text1"/>
        </w:rPr>
        <w:t>T</w:t>
      </w:r>
      <w:r w:rsidR="00C767AE" w:rsidRPr="0036392F">
        <w:rPr>
          <w:rFonts w:ascii="Times New Roman" w:hAnsi="Times New Roman" w:cs="Times New Roman"/>
          <w:color w:val="000000" w:themeColor="text1"/>
        </w:rPr>
        <w:t xml:space="preserve">he </w:t>
      </w:r>
      <w:r w:rsidRPr="0036392F">
        <w:rPr>
          <w:rFonts w:ascii="Times New Roman" w:hAnsi="Times New Roman" w:cs="Times New Roman"/>
          <w:color w:val="000000" w:themeColor="text1"/>
        </w:rPr>
        <w:t>historical past has become one of the most important topics of contemporary comic production</w:t>
      </w:r>
      <w:r w:rsidR="00C767AE" w:rsidRPr="0036392F">
        <w:rPr>
          <w:rFonts w:ascii="Times New Roman" w:hAnsi="Times New Roman" w:cs="Times New Roman"/>
          <w:color w:val="000000" w:themeColor="text1"/>
        </w:rPr>
        <w:t xml:space="preserve"> </w:t>
      </w:r>
      <w:r w:rsidR="000B6450" w:rsidRPr="0036392F">
        <w:rPr>
          <w:rFonts w:ascii="Times New Roman" w:hAnsi="Times New Roman" w:cs="Times New Roman"/>
          <w:color w:val="000000" w:themeColor="text1"/>
        </w:rPr>
        <w:t xml:space="preserve">and its success in Spain is </w:t>
      </w:r>
      <w:r w:rsidRPr="0036392F">
        <w:rPr>
          <w:rFonts w:ascii="Times New Roman" w:hAnsi="Times New Roman" w:cs="Times New Roman"/>
          <w:color w:val="000000" w:themeColor="text1"/>
        </w:rPr>
        <w:t>not surprising</w:t>
      </w:r>
      <w:r w:rsidR="00C767AE" w:rsidRPr="0036392F">
        <w:rPr>
          <w:rFonts w:ascii="Times New Roman" w:hAnsi="Times New Roman" w:cs="Times New Roman"/>
          <w:color w:val="000000" w:themeColor="text1"/>
        </w:rPr>
        <w:t>,</w:t>
      </w:r>
      <w:r w:rsidRPr="0036392F">
        <w:rPr>
          <w:rFonts w:ascii="Times New Roman" w:hAnsi="Times New Roman" w:cs="Times New Roman"/>
          <w:color w:val="000000" w:themeColor="text1"/>
        </w:rPr>
        <w:t xml:space="preserve"> given the relevance that issues such as the </w:t>
      </w:r>
      <w:r w:rsidRPr="0036392F">
        <w:rPr>
          <w:rFonts w:ascii="Times New Roman" w:hAnsi="Times New Roman" w:cs="Times New Roman"/>
          <w:color w:val="000000" w:themeColor="text1"/>
        </w:rPr>
        <w:lastRenderedPageBreak/>
        <w:t xml:space="preserve">memory of the Civil War </w:t>
      </w:r>
      <w:r w:rsidR="00E21119" w:rsidRPr="0036392F">
        <w:rPr>
          <w:rFonts w:ascii="Times New Roman" w:hAnsi="Times New Roman" w:cs="Times New Roman"/>
          <w:color w:val="000000" w:themeColor="text1"/>
        </w:rPr>
        <w:t xml:space="preserve">and Francoism </w:t>
      </w:r>
      <w:r w:rsidRPr="0036392F">
        <w:rPr>
          <w:rFonts w:ascii="Times New Roman" w:hAnsi="Times New Roman" w:cs="Times New Roman"/>
          <w:color w:val="000000" w:themeColor="text1"/>
        </w:rPr>
        <w:t xml:space="preserve">have gained in </w:t>
      </w:r>
      <w:r w:rsidR="000B6450" w:rsidRPr="0036392F">
        <w:rPr>
          <w:rFonts w:ascii="Times New Roman" w:hAnsi="Times New Roman" w:cs="Times New Roman"/>
          <w:color w:val="000000" w:themeColor="text1"/>
        </w:rPr>
        <w:t xml:space="preserve">new </w:t>
      </w:r>
      <w:r w:rsidR="007656E6" w:rsidRPr="0036392F">
        <w:rPr>
          <w:rFonts w:ascii="Times New Roman" w:hAnsi="Times New Roman" w:cs="Times New Roman"/>
          <w:color w:val="000000" w:themeColor="text1"/>
        </w:rPr>
        <w:t>millennium</w:t>
      </w:r>
      <w:r w:rsidRPr="0036392F">
        <w:rPr>
          <w:rFonts w:ascii="Times New Roman" w:hAnsi="Times New Roman" w:cs="Times New Roman"/>
          <w:color w:val="000000" w:themeColor="text1"/>
        </w:rPr>
        <w:t>. Hence the need for an in-depth exploration of this topic. Th</w:t>
      </w:r>
      <w:r w:rsidR="007656E6" w:rsidRPr="0036392F">
        <w:rPr>
          <w:rFonts w:ascii="Times New Roman" w:hAnsi="Times New Roman" w:cs="Times New Roman"/>
          <w:color w:val="000000" w:themeColor="text1"/>
        </w:rPr>
        <w:t>is</w:t>
      </w:r>
      <w:r w:rsidRPr="0036392F">
        <w:rPr>
          <w:rFonts w:ascii="Times New Roman" w:hAnsi="Times New Roman" w:cs="Times New Roman"/>
          <w:color w:val="000000" w:themeColor="text1"/>
        </w:rPr>
        <w:t xml:space="preserve"> volume also seeks to contribute to the further consolidation of the comic as an object of academic study within U.S. Hispanism</w:t>
      </w:r>
      <w:r w:rsidR="006E70E2" w:rsidRPr="0036392F">
        <w:rPr>
          <w:rFonts w:ascii="Times New Roman" w:hAnsi="Times New Roman" w:cs="Times New Roman"/>
          <w:color w:val="000000" w:themeColor="text1"/>
        </w:rPr>
        <w:t xml:space="preserve"> and beyond</w:t>
      </w:r>
      <w:r w:rsidRPr="0036392F">
        <w:rPr>
          <w:rFonts w:ascii="Times New Roman" w:hAnsi="Times New Roman" w:cs="Times New Roman"/>
          <w:color w:val="000000" w:themeColor="text1"/>
        </w:rPr>
        <w:t>.</w:t>
      </w:r>
      <w:r w:rsidR="00E21119" w:rsidRPr="0036392F">
        <w:rPr>
          <w:rFonts w:ascii="Times New Roman" w:hAnsi="Times New Roman" w:cs="Times New Roman"/>
          <w:color w:val="000000"/>
        </w:rPr>
        <w:t xml:space="preserve"> </w:t>
      </w:r>
    </w:p>
    <w:p w14:paraId="348FCCC2" w14:textId="18D4FC7C" w:rsidR="00346B4D" w:rsidRPr="0036392F" w:rsidRDefault="00346B4D" w:rsidP="0036392F">
      <w:pPr>
        <w:spacing w:line="480" w:lineRule="auto"/>
        <w:ind w:firstLine="720"/>
        <w:jc w:val="both"/>
        <w:rPr>
          <w:rFonts w:ascii="Times New Roman" w:hAnsi="Times New Roman" w:cs="Times New Roman"/>
          <w:color w:val="000000"/>
        </w:rPr>
      </w:pPr>
      <w:r w:rsidRPr="0036392F">
        <w:rPr>
          <w:rFonts w:ascii="Times New Roman" w:hAnsi="Times New Roman" w:cs="Times New Roman"/>
        </w:rPr>
        <w:t xml:space="preserve">Contemporary Spanish graphic narrative has come far in the last </w:t>
      </w:r>
      <w:r w:rsidR="000B6450" w:rsidRPr="0036392F">
        <w:rPr>
          <w:rFonts w:ascii="Times New Roman" w:hAnsi="Times New Roman" w:cs="Times New Roman"/>
        </w:rPr>
        <w:t xml:space="preserve">few </w:t>
      </w:r>
      <w:r w:rsidRPr="0036392F">
        <w:rPr>
          <w:rFonts w:ascii="Times New Roman" w:hAnsi="Times New Roman" w:cs="Times New Roman"/>
        </w:rPr>
        <w:t xml:space="preserve">years </w:t>
      </w:r>
      <w:r w:rsidR="006C41F0" w:rsidRPr="0036392F">
        <w:rPr>
          <w:rFonts w:ascii="Times New Roman" w:hAnsi="Times New Roman" w:cs="Times New Roman"/>
        </w:rPr>
        <w:t>and</w:t>
      </w:r>
      <w:r w:rsidRPr="0036392F">
        <w:rPr>
          <w:rFonts w:ascii="Times New Roman" w:hAnsi="Times New Roman" w:cs="Times New Roman"/>
        </w:rPr>
        <w:t xml:space="preserve"> there is a </w:t>
      </w:r>
      <w:r w:rsidR="006C41F0" w:rsidRPr="0036392F">
        <w:rPr>
          <w:rFonts w:ascii="Times New Roman" w:hAnsi="Times New Roman" w:cs="Times New Roman"/>
        </w:rPr>
        <w:t>definite sense</w:t>
      </w:r>
      <w:r w:rsidRPr="0036392F">
        <w:rPr>
          <w:rFonts w:ascii="Times New Roman" w:hAnsi="Times New Roman" w:cs="Times New Roman"/>
        </w:rPr>
        <w:t xml:space="preserve"> that in Spain “we are living in a creatively Golden Age for comics” (García, </w:t>
      </w:r>
      <w:r w:rsidRPr="0036392F">
        <w:rPr>
          <w:rFonts w:ascii="Times New Roman" w:hAnsi="Times New Roman" w:cs="Times New Roman"/>
          <w:i/>
        </w:rPr>
        <w:t>Spanish Fever</w:t>
      </w:r>
      <w:r w:rsidRPr="0036392F">
        <w:rPr>
          <w:rFonts w:ascii="Times New Roman" w:hAnsi="Times New Roman" w:cs="Times New Roman"/>
        </w:rPr>
        <w:t xml:space="preserve"> xiii). </w:t>
      </w:r>
      <w:r w:rsidR="006E70E2" w:rsidRPr="0036392F">
        <w:rPr>
          <w:rFonts w:ascii="Times New Roman" w:hAnsi="Times New Roman" w:cs="Times New Roman"/>
        </w:rPr>
        <w:t>Globally speaking, t</w:t>
      </w:r>
      <w:r w:rsidRPr="0036392F">
        <w:rPr>
          <w:rFonts w:ascii="Times New Roman" w:hAnsi="Times New Roman" w:cs="Times New Roman"/>
        </w:rPr>
        <w:t xml:space="preserve">he graphic novel has gained respectability, and critics and informed readers alike refer to graphic narratives as pivotal cultural referents. The label comic, and even its equivalent in Spain </w:t>
      </w:r>
      <w:r w:rsidR="006C41F0" w:rsidRPr="0036392F">
        <w:rPr>
          <w:rFonts w:ascii="Times New Roman" w:hAnsi="Times New Roman" w:cs="Times New Roman"/>
        </w:rPr>
        <w:t xml:space="preserve">with </w:t>
      </w:r>
      <w:r w:rsidRPr="0036392F">
        <w:rPr>
          <w:rFonts w:ascii="Times New Roman" w:hAnsi="Times New Roman" w:cs="Times New Roman"/>
        </w:rPr>
        <w:t xml:space="preserve">the long-standing tradition of </w:t>
      </w:r>
      <w:r w:rsidRPr="0036392F">
        <w:rPr>
          <w:rFonts w:ascii="Times New Roman" w:hAnsi="Times New Roman" w:cs="Times New Roman"/>
          <w:i/>
        </w:rPr>
        <w:t>tebeos</w:t>
      </w:r>
      <w:r w:rsidR="006C41F0" w:rsidRPr="0036392F">
        <w:rPr>
          <w:rFonts w:ascii="Times New Roman" w:hAnsi="Times New Roman" w:cs="Times New Roman"/>
        </w:rPr>
        <w:t xml:space="preserve">, </w:t>
      </w:r>
      <w:r w:rsidRPr="0036392F">
        <w:rPr>
          <w:rFonts w:ascii="Times New Roman" w:hAnsi="Times New Roman" w:cs="Times New Roman"/>
        </w:rPr>
        <w:t xml:space="preserve">has lost its childish connotation </w:t>
      </w:r>
      <w:r w:rsidR="006C41F0" w:rsidRPr="0036392F">
        <w:rPr>
          <w:rFonts w:ascii="Times New Roman" w:hAnsi="Times New Roman" w:cs="Times New Roman"/>
        </w:rPr>
        <w:t xml:space="preserve">and </w:t>
      </w:r>
      <w:r w:rsidR="007656E6" w:rsidRPr="0036392F">
        <w:rPr>
          <w:rFonts w:ascii="Times New Roman" w:hAnsi="Times New Roman" w:cs="Times New Roman"/>
        </w:rPr>
        <w:t>the medium now routinely addresses</w:t>
      </w:r>
      <w:r w:rsidRPr="0036392F">
        <w:rPr>
          <w:rFonts w:ascii="Times New Roman" w:hAnsi="Times New Roman" w:cs="Times New Roman"/>
        </w:rPr>
        <w:t xml:space="preserve"> grave, </w:t>
      </w:r>
      <w:r w:rsidR="006C41F0" w:rsidRPr="0036392F">
        <w:rPr>
          <w:rFonts w:ascii="Times New Roman" w:hAnsi="Times New Roman" w:cs="Times New Roman"/>
        </w:rPr>
        <w:t>profound</w:t>
      </w:r>
      <w:r w:rsidRPr="0036392F">
        <w:rPr>
          <w:rFonts w:ascii="Times New Roman" w:hAnsi="Times New Roman" w:cs="Times New Roman"/>
        </w:rPr>
        <w:t>,</w:t>
      </w:r>
      <w:r w:rsidR="006C41F0" w:rsidRPr="0036392F">
        <w:rPr>
          <w:rFonts w:ascii="Times New Roman" w:hAnsi="Times New Roman" w:cs="Times New Roman"/>
        </w:rPr>
        <w:t xml:space="preserve"> and distinctly</w:t>
      </w:r>
      <w:r w:rsidRPr="0036392F">
        <w:rPr>
          <w:rFonts w:ascii="Times New Roman" w:hAnsi="Times New Roman" w:cs="Times New Roman"/>
        </w:rPr>
        <w:t xml:space="preserve"> no</w:t>
      </w:r>
      <w:r w:rsidR="006C41F0" w:rsidRPr="0036392F">
        <w:rPr>
          <w:rFonts w:ascii="Times New Roman" w:hAnsi="Times New Roman" w:cs="Times New Roman"/>
        </w:rPr>
        <w:t>t</w:t>
      </w:r>
      <w:r w:rsidRPr="0036392F">
        <w:rPr>
          <w:rFonts w:ascii="Times New Roman" w:hAnsi="Times New Roman" w:cs="Times New Roman"/>
        </w:rPr>
        <w:t xml:space="preserve">-playful events, in the spheres of both the imagined and the real. Traditionally, comics had to struggle with marginalization that </w:t>
      </w:r>
      <w:r w:rsidR="004D3284" w:rsidRPr="0036392F">
        <w:rPr>
          <w:rFonts w:ascii="Times New Roman" w:hAnsi="Times New Roman" w:cs="Times New Roman"/>
        </w:rPr>
        <w:t xml:space="preserve">resulted from multiple factors: </w:t>
      </w:r>
      <w:r w:rsidRPr="0036392F">
        <w:rPr>
          <w:rFonts w:ascii="Times New Roman" w:hAnsi="Times New Roman" w:cs="Times New Ro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r>
          <w:rFonts w:ascii="Times New Roman" w:hAnsi="Times New Roman" w:cs="Times New Roman"/>
        </w:rPr>
        <w:t xml:space="preserve"> relationship with industrialized mass culture, the adherence to forms and genres of popular culture (sci-fi, adventure, comedy), and the close dependency on the popular press and magazines. All</w:t>
      </w:r>
      <w:r w:rsidR="004D3284" w:rsidRPr="0036392F">
        <w:rPr>
          <w:rFonts w:ascii="Times New Roman" w:hAnsi="Times New Roman" w:cs="Times New Roman"/>
        </w:rPr>
        <w:t xml:space="preserve"> of </w:t>
      </w:r>
      <w:r w:rsidRPr="0036392F">
        <w:rPr>
          <w:rFonts w:ascii="Times New Roman" w:hAnsi="Times New Roman" w:cs="Times New Roman"/>
        </w:rPr>
        <w:t xml:space="preserve">these contributed in important ways to the tension between </w:t>
      </w:r>
      <w:r w:rsidRPr="0036392F">
        <w:rPr>
          <w:rFonts w:ascii="Times New Roman" w:hAnsi="Times New Roman" w:cs="Times New Roman"/>
          <w:i/>
          <w:iCs/>
        </w:rPr>
        <w:t>high culture</w:t>
      </w:r>
      <w:r w:rsidRPr="0036392F">
        <w:rPr>
          <w:rFonts w:ascii="Times New Roman" w:hAnsi="Times New Roman" w:cs="Times New Roman"/>
        </w:rPr>
        <w:t xml:space="preserve"> and comics that defined the</w:t>
      </w:r>
      <w:r w:rsidR="00680B84" w:rsidRPr="0036392F">
        <w:rPr>
          <w:rFonts w:ascii="Times New Roman" w:hAnsi="Times New Roman" w:cs="Times New Roman"/>
        </w:rPr>
        <w:t xml:space="preserve"> </w:t>
      </w:r>
      <w:r w:rsidRPr="0036392F">
        <w:rPr>
          <w:rFonts w:ascii="Times New Roman" w:hAnsi="Times New Roman" w:cs="Times New Roman"/>
        </w:rPr>
        <w:t>reception</w:t>
      </w:r>
      <w:r w:rsidR="00680B84" w:rsidRPr="0036392F">
        <w:rPr>
          <w:rFonts w:ascii="Times New Roman" w:hAnsi="Times New Roman" w:cs="Times New Roman"/>
        </w:rPr>
        <w:t xml:space="preserve"> of the latter</w:t>
      </w:r>
      <w:r w:rsidRPr="0036392F">
        <w:rPr>
          <w:rFonts w:ascii="Times New Roman" w:hAnsi="Times New Roman" w:cs="Times New Roman"/>
        </w:rPr>
        <w:t xml:space="preserve"> for decades. However, </w:t>
      </w:r>
      <w:r w:rsidR="007656E6" w:rsidRPr="0036392F">
        <w:rPr>
          <w:rFonts w:ascii="Times New Roman" w:hAnsi="Times New Roman" w:cs="Times New Roman"/>
        </w:rPr>
        <w:t xml:space="preserve">more recently </w:t>
      </w:r>
      <w:r w:rsidRPr="0036392F">
        <w:rPr>
          <w:rFonts w:ascii="Times New Roman" w:hAnsi="Times New Roman" w:cs="Times New Roman"/>
        </w:rPr>
        <w:t>graphic narratives have merited considerable critical attention and have enjoyed increasing visibility in curricula, conference programs and publication trends</w:t>
      </w:r>
      <w:r w:rsidR="00680B84" w:rsidRPr="0036392F">
        <w:rPr>
          <w:rFonts w:ascii="Times New Roman" w:hAnsi="Times New Roman" w:cs="Times New Roman"/>
        </w:rPr>
        <w:t xml:space="preserve">, </w:t>
      </w:r>
      <w:r w:rsidR="00C67AB1" w:rsidRPr="0036392F">
        <w:rPr>
          <w:rFonts w:ascii="Times New Roman" w:hAnsi="Times New Roman" w:cs="Times New Roman"/>
        </w:rPr>
        <w:t xml:space="preserve">in Spain </w:t>
      </w:r>
      <w:r w:rsidR="00680B84" w:rsidRPr="0036392F">
        <w:rPr>
          <w:rFonts w:ascii="Times New Roman" w:hAnsi="Times New Roman" w:cs="Times New Roman"/>
        </w:rPr>
        <w:t xml:space="preserve">and </w:t>
      </w:r>
      <w:r w:rsidR="00C67AB1" w:rsidRPr="0036392F">
        <w:rPr>
          <w:rFonts w:ascii="Times New Roman" w:hAnsi="Times New Roman" w:cs="Times New Roman"/>
        </w:rPr>
        <w:t>in other countries</w:t>
      </w:r>
      <w:r w:rsidRPr="0036392F">
        <w:rPr>
          <w:rFonts w:ascii="Times New Roman" w:hAnsi="Times New Roman" w:cs="Times New Roman"/>
        </w:rPr>
        <w:t xml:space="preserve">. Research groups, university courses, and national and international conferences have </w:t>
      </w:r>
      <w:r w:rsidR="00680B84" w:rsidRPr="0036392F">
        <w:rPr>
          <w:rFonts w:ascii="Times New Roman" w:hAnsi="Times New Roman" w:cs="Times New Roman"/>
        </w:rPr>
        <w:t>accomplished much</w:t>
      </w:r>
      <w:r w:rsidRPr="0036392F">
        <w:rPr>
          <w:rFonts w:ascii="Times New Roman" w:hAnsi="Times New Roman" w:cs="Times New Roman"/>
        </w:rPr>
        <w:t xml:space="preserve"> </w:t>
      </w:r>
      <w:r w:rsidR="00680B84" w:rsidRPr="0036392F">
        <w:rPr>
          <w:rFonts w:ascii="Times New Roman" w:hAnsi="Times New Roman" w:cs="Times New Roman"/>
        </w:rPr>
        <w:t xml:space="preserve">in </w:t>
      </w:r>
      <w:r w:rsidRPr="0036392F">
        <w:rPr>
          <w:rFonts w:ascii="Times New Roman" w:hAnsi="Times New Roman" w:cs="Times New Roman"/>
        </w:rPr>
        <w:t xml:space="preserve">paving </w:t>
      </w:r>
      <w:r w:rsidR="00680B84" w:rsidRPr="0036392F">
        <w:rPr>
          <w:rFonts w:ascii="Times New Roman" w:hAnsi="Times New Roman" w:cs="Times New Roman"/>
        </w:rPr>
        <w:t xml:space="preserve">the </w:t>
      </w:r>
      <w:r w:rsidRPr="0036392F">
        <w:rPr>
          <w:rFonts w:ascii="Times New Roman" w:hAnsi="Times New Roman" w:cs="Times New Roman"/>
        </w:rPr>
        <w:t xml:space="preserve">way toward academic recognition of this </w:t>
      </w:r>
      <w:r w:rsidR="007656E6" w:rsidRPr="0036392F">
        <w:rPr>
          <w:rFonts w:ascii="Times New Roman" w:hAnsi="Times New Roman" w:cs="Times New Roman"/>
        </w:rPr>
        <w:t>narrative mode</w:t>
      </w:r>
      <w:r w:rsidRPr="0036392F">
        <w:rPr>
          <w:rFonts w:ascii="Times New Roman" w:hAnsi="Times New Roman" w:cs="Times New Roman"/>
        </w:rPr>
        <w:t xml:space="preserve">. </w:t>
      </w:r>
      <w:r w:rsidR="007656E6" w:rsidRPr="0036392F">
        <w:rPr>
          <w:rFonts w:ascii="Times New Roman" w:hAnsi="Times New Roman" w:cs="Times New Roman"/>
        </w:rPr>
        <w:t>It is the focus of both dissertations and published books</w:t>
      </w:r>
      <w:r w:rsidRPr="0036392F">
        <w:rPr>
          <w:rFonts w:ascii="Times New Roman" w:hAnsi="Times New Roman" w:cs="Times New Roman"/>
        </w:rPr>
        <w:t>, and respected cultural venues like the press have devoted noteworthy space to promoting comics readership. Online sites such as Tebeosfera.com and Guiadelcomic.es provide detailed information on the universe of comics to the public and critics alike.</w:t>
      </w:r>
    </w:p>
    <w:p w14:paraId="382DB2DB" w14:textId="595440D6" w:rsidR="008F643B" w:rsidRPr="0036392F" w:rsidRDefault="00346B4D" w:rsidP="0036392F">
      <w:pPr>
        <w:spacing w:line="480" w:lineRule="auto"/>
        <w:ind w:firstLine="720"/>
        <w:jc w:val="both"/>
        <w:rPr>
          <w:rFonts w:ascii="Times New Roman" w:hAnsi="Times New Roman" w:cs="Times New Roman"/>
        </w:rPr>
      </w:pPr>
      <w:r w:rsidRPr="0036392F">
        <w:rPr>
          <w:rFonts w:ascii="Times New Roman" w:hAnsi="Times New Roman" w:cs="Times New Roman"/>
        </w:rPr>
        <w:lastRenderedPageBreak/>
        <w:t xml:space="preserve">Comics have long enjoyed a vigorous readership in Spain, together with a rather sustained editorial production. The Francoist dictatorship prevented the comic from reaching its </w:t>
      </w:r>
      <w:r w:rsidR="002466D2" w:rsidRPr="0036392F">
        <w:rPr>
          <w:rFonts w:ascii="Times New Roman" w:hAnsi="Times New Roman" w:cs="Times New Roman"/>
        </w:rPr>
        <w:t>full potential</w:t>
      </w:r>
      <w:r w:rsidRPr="0036392F">
        <w:rPr>
          <w:rFonts w:ascii="Times New Roman" w:hAnsi="Times New Roman" w:cs="Times New Roman"/>
        </w:rPr>
        <w:t xml:space="preserve"> while, at the same time, it provided the conditions for a graphic production of high caliber, </w:t>
      </w:r>
      <w:r w:rsidR="002466D2" w:rsidRPr="0036392F">
        <w:rPr>
          <w:rFonts w:ascii="Times New Roman" w:hAnsi="Times New Roman" w:cs="Times New Roman"/>
        </w:rPr>
        <w:t xml:space="preserve">through </w:t>
      </w:r>
      <w:r w:rsidRPr="0036392F">
        <w:rPr>
          <w:rFonts w:ascii="Times New Roman" w:hAnsi="Times New Roman" w:cs="Times New Roman"/>
        </w:rPr>
        <w:t>stories</w:t>
      </w:r>
      <w:r w:rsidR="002466D2" w:rsidRPr="0036392F">
        <w:rPr>
          <w:rFonts w:ascii="Times New Roman" w:hAnsi="Times New Roman" w:cs="Times New Roman"/>
        </w:rPr>
        <w:t xml:space="preserve"> that disguised their mocking satire </w:t>
      </w:r>
      <w:r w:rsidRPr="0036392F">
        <w:rPr>
          <w:rFonts w:ascii="Times New Roman" w:hAnsi="Times New Roman" w:cs="Times New Roman"/>
        </w:rPr>
        <w:t xml:space="preserve">as childish reading and </w:t>
      </w:r>
      <w:r w:rsidR="002466D2" w:rsidRPr="0036392F">
        <w:rPr>
          <w:rFonts w:ascii="Times New Roman" w:hAnsi="Times New Roman" w:cs="Times New Roman"/>
        </w:rPr>
        <w:t xml:space="preserve">superficial </w:t>
      </w:r>
      <w:r w:rsidRPr="0036392F">
        <w:rPr>
          <w:rFonts w:ascii="Times New Roman" w:hAnsi="Times New Roman" w:cs="Times New Roman"/>
        </w:rPr>
        <w:t xml:space="preserve">entertainment. However, Spain’s vibrant </w:t>
      </w:r>
      <w:r w:rsidR="002466D2" w:rsidRPr="0036392F">
        <w:rPr>
          <w:rFonts w:ascii="Times New Roman" w:hAnsi="Times New Roman" w:cs="Times New Roman"/>
        </w:rPr>
        <w:t>comic book scene</w:t>
      </w:r>
      <w:r w:rsidRPr="0036392F">
        <w:rPr>
          <w:rFonts w:ascii="Times New Roman" w:hAnsi="Times New Roman" w:cs="Times New Roman"/>
        </w:rPr>
        <w:t xml:space="preserve"> from the 40s to the early 70s, </w:t>
      </w:r>
      <w:r w:rsidR="00C16301" w:rsidRPr="0036392F">
        <w:rPr>
          <w:rFonts w:ascii="Times New Roman" w:hAnsi="Times New Roman" w:cs="Times New Roman"/>
        </w:rPr>
        <w:t xml:space="preserve">with its </w:t>
      </w:r>
      <w:r w:rsidR="00784D16" w:rsidRPr="0036392F">
        <w:rPr>
          <w:rFonts w:ascii="Times New Roman" w:hAnsi="Times New Roman" w:cs="Times New Roman"/>
        </w:rPr>
        <w:t>representation</w:t>
      </w:r>
      <w:r w:rsidR="00C16301" w:rsidRPr="0036392F">
        <w:rPr>
          <w:rFonts w:ascii="Times New Roman" w:hAnsi="Times New Roman" w:cs="Times New Roman"/>
        </w:rPr>
        <w:t xml:space="preserve"> of subaltern characters giving</w:t>
      </w:r>
      <w:r w:rsidR="00784D16" w:rsidRPr="0036392F">
        <w:rPr>
          <w:rFonts w:ascii="Times New Roman" w:hAnsi="Times New Roman" w:cs="Times New Roman"/>
        </w:rPr>
        <w:t xml:space="preserve"> space and voice to a subtly subversive</w:t>
      </w:r>
      <w:r w:rsidR="00C16301" w:rsidRPr="0036392F">
        <w:rPr>
          <w:rFonts w:ascii="Times New Roman" w:hAnsi="Times New Roman" w:cs="Times New Roman"/>
        </w:rPr>
        <w:t xml:space="preserve"> </w:t>
      </w:r>
      <w:r w:rsidR="00784D16" w:rsidRPr="0036392F">
        <w:rPr>
          <w:rFonts w:ascii="Times New Roman" w:hAnsi="Times New Roman" w:cs="Times New Roman"/>
        </w:rPr>
        <w:t xml:space="preserve">discourse, </w:t>
      </w:r>
      <w:r w:rsidRPr="0036392F">
        <w:rPr>
          <w:rFonts w:ascii="Times New Roman" w:hAnsi="Times New Roman" w:cs="Times New Roman"/>
        </w:rPr>
        <w:t>fell into a period of protracted decline</w:t>
      </w:r>
      <w:r w:rsidR="00784D16" w:rsidRPr="0036392F">
        <w:rPr>
          <w:rFonts w:ascii="Times New Roman" w:hAnsi="Times New Roman" w:cs="Times New Roman"/>
        </w:rPr>
        <w:t xml:space="preserve"> in the late 20th century</w:t>
      </w:r>
      <w:r w:rsidRPr="0036392F">
        <w:rPr>
          <w:rFonts w:ascii="Times New Roman" w:hAnsi="Times New Roman" w:cs="Times New Roman"/>
        </w:rPr>
        <w:t xml:space="preserve">. As the 1980s came to an end, the saturation of the market and the general crisis of the industry claimed victims even among prestigious magazines </w:t>
      </w:r>
      <w:r w:rsidR="00B40019" w:rsidRPr="0036392F">
        <w:rPr>
          <w:rFonts w:ascii="Times New Roman" w:hAnsi="Times New Roman" w:cs="Times New Roman"/>
        </w:rPr>
        <w:t xml:space="preserve">like </w:t>
      </w:r>
      <w:r w:rsidRPr="0036392F">
        <w:rPr>
          <w:rFonts w:ascii="Times New Roman" w:hAnsi="Times New Roman" w:cs="Times New Roman"/>
          <w:i/>
        </w:rPr>
        <w:t>Cairo</w:t>
      </w:r>
      <w:r w:rsidRPr="0036392F">
        <w:rPr>
          <w:rFonts w:ascii="Times New Roman" w:hAnsi="Times New Roman" w:cs="Times New Roman"/>
        </w:rPr>
        <w:t xml:space="preserve">. The crisis of the European, especially Franco-Belgian, market made matters worse. By the mid-1990s, only a handful of magazines were being published, such as </w:t>
      </w:r>
      <w:r w:rsidRPr="0036392F">
        <w:rPr>
          <w:rFonts w:ascii="Times New Roman" w:hAnsi="Times New Roman" w:cs="Times New Roman"/>
          <w:i/>
        </w:rPr>
        <w:t>El jueves</w:t>
      </w:r>
      <w:r w:rsidRPr="0036392F">
        <w:rPr>
          <w:rFonts w:ascii="Times New Roman" w:hAnsi="Times New Roman" w:cs="Times New Roman"/>
        </w:rPr>
        <w:t xml:space="preserve">, </w:t>
      </w:r>
      <w:r w:rsidRPr="0036392F">
        <w:rPr>
          <w:rFonts w:ascii="Times New Roman" w:hAnsi="Times New Roman" w:cs="Times New Roman"/>
          <w:i/>
        </w:rPr>
        <w:t>TBO</w:t>
      </w:r>
      <w:r w:rsidRPr="0036392F">
        <w:rPr>
          <w:rFonts w:ascii="Times New Roman" w:hAnsi="Times New Roman" w:cs="Times New Roman"/>
        </w:rPr>
        <w:t xml:space="preserve">, and </w:t>
      </w:r>
      <w:r w:rsidRPr="0036392F">
        <w:rPr>
          <w:rFonts w:ascii="Times New Roman" w:hAnsi="Times New Roman" w:cs="Times New Roman"/>
          <w:i/>
        </w:rPr>
        <w:t>Top Comics</w:t>
      </w:r>
      <w:r w:rsidRPr="0036392F">
        <w:rPr>
          <w:rFonts w:ascii="Times New Roman" w:hAnsi="Times New Roman" w:cs="Times New Roman"/>
        </w:rPr>
        <w:t xml:space="preserve">. The decade was a desert for graphic authors, but the 1990s saw </w:t>
      </w:r>
      <w:r w:rsidR="00B40019" w:rsidRPr="0036392F">
        <w:rPr>
          <w:rFonts w:ascii="Times New Roman" w:hAnsi="Times New Roman" w:cs="Times New Roman"/>
        </w:rPr>
        <w:t xml:space="preserve">some </w:t>
      </w:r>
      <w:r w:rsidRPr="0036392F">
        <w:rPr>
          <w:rFonts w:ascii="Times New Roman" w:hAnsi="Times New Roman" w:cs="Times New Roman"/>
        </w:rPr>
        <w:t>growth in the number of titles published by small independent publishers. In the 2000s</w:t>
      </w:r>
      <w:r w:rsidR="00B40019" w:rsidRPr="0036392F">
        <w:rPr>
          <w:rFonts w:ascii="Times New Roman" w:hAnsi="Times New Roman" w:cs="Times New Roman"/>
        </w:rPr>
        <w:t xml:space="preserve">, </w:t>
      </w:r>
      <w:r w:rsidRPr="0036392F">
        <w:rPr>
          <w:rFonts w:ascii="Times New Roman" w:hAnsi="Times New Roman" w:cs="Times New Roman"/>
        </w:rPr>
        <w:t>the market showed encouraging signs thanks to the emergence of the graphic novel format. Independent long-form comics (mostly produced by underground, alternative, and indie artists) beg</w:t>
      </w:r>
      <w:r w:rsidR="00B40019" w:rsidRPr="0036392F">
        <w:rPr>
          <w:rFonts w:ascii="Times New Roman" w:hAnsi="Times New Roman" w:cs="Times New Roman"/>
        </w:rPr>
        <w:t>a</w:t>
      </w:r>
      <w:r w:rsidRPr="0036392F">
        <w:rPr>
          <w:rFonts w:ascii="Times New Roman" w:hAnsi="Times New Roman" w:cs="Times New Roman"/>
        </w:rPr>
        <w:t>n to be published and distributed more widely across Spain</w:t>
      </w:r>
      <w:r w:rsidR="00B40019" w:rsidRPr="0036392F">
        <w:rPr>
          <w:rFonts w:ascii="Times New Roman" w:hAnsi="Times New Roman" w:cs="Times New Roman"/>
        </w:rPr>
        <w:t xml:space="preserve"> and two b</w:t>
      </w:r>
      <w:r w:rsidRPr="0036392F">
        <w:rPr>
          <w:rFonts w:ascii="Times New Roman" w:hAnsi="Times New Roman" w:cs="Times New Roman"/>
        </w:rPr>
        <w:t>estselling graphic novels</w:t>
      </w:r>
      <w:r w:rsidR="00B40019" w:rsidRPr="0036392F">
        <w:rPr>
          <w:rFonts w:ascii="Times New Roman" w:hAnsi="Times New Roman" w:cs="Times New Roman"/>
        </w:rPr>
        <w:t>,</w:t>
      </w:r>
      <w:r w:rsidRPr="0036392F">
        <w:rPr>
          <w:rFonts w:ascii="Times New Roman" w:hAnsi="Times New Roman" w:cs="Times New Roman"/>
        </w:rPr>
        <w:t xml:space="preserve"> </w:t>
      </w:r>
      <w:r w:rsidRPr="0036392F">
        <w:rPr>
          <w:rFonts w:ascii="Times New Roman" w:hAnsi="Times New Roman" w:cs="Times New Roman"/>
          <w:i/>
        </w:rPr>
        <w:t>Arrugas</w:t>
      </w:r>
      <w:r w:rsidRPr="0036392F">
        <w:rPr>
          <w:rFonts w:ascii="Times New Roman" w:hAnsi="Times New Roman" w:cs="Times New Roman"/>
        </w:rPr>
        <w:t xml:space="preserve"> (2007) by Paco Roca </w:t>
      </w:r>
      <w:r w:rsidRPr="0036392F">
        <w:rPr>
          <w:rFonts w:ascii="Times New Roman" w:hAnsi="Times New Roman" w:cs="Times New Roman"/>
          <w:color w:val="000000"/>
        </w:rPr>
        <w:t xml:space="preserve">and </w:t>
      </w:r>
      <w:r w:rsidRPr="0036392F">
        <w:rPr>
          <w:rFonts w:ascii="Times New Roman" w:hAnsi="Times New Roman" w:cs="Times New Roman"/>
          <w:i/>
          <w:color w:val="000000"/>
        </w:rPr>
        <w:t xml:space="preserve">María y yo </w:t>
      </w:r>
      <w:r w:rsidRPr="0036392F">
        <w:rPr>
          <w:rFonts w:ascii="Times New Roman" w:hAnsi="Times New Roman" w:cs="Times New Roman"/>
          <w:color w:val="000000"/>
        </w:rPr>
        <w:t>(2007)</w:t>
      </w:r>
      <w:r w:rsidRPr="0036392F">
        <w:rPr>
          <w:rFonts w:ascii="Times New Roman" w:hAnsi="Times New Roman" w:cs="Times New Roman"/>
          <w:i/>
          <w:color w:val="000000"/>
        </w:rPr>
        <w:t xml:space="preserve"> </w:t>
      </w:r>
      <w:r w:rsidRPr="0036392F">
        <w:rPr>
          <w:rFonts w:ascii="Times New Roman" w:hAnsi="Times New Roman" w:cs="Times New Roman"/>
          <w:color w:val="000000"/>
        </w:rPr>
        <w:t>by Miguel Gallardo, were made into movies</w:t>
      </w:r>
      <w:r w:rsidRPr="0036392F">
        <w:rPr>
          <w:rFonts w:ascii="Times New Roman" w:hAnsi="Times New Roman" w:cs="Times New Roman"/>
        </w:rPr>
        <w:t xml:space="preserve">. </w:t>
      </w:r>
      <w:r w:rsidRPr="0036392F">
        <w:rPr>
          <w:rFonts w:ascii="Times New Roman" w:hAnsi="Times New Roman" w:cs="Times New Roman"/>
          <w:lang w:val="es-ES"/>
        </w:rPr>
        <w:t xml:space="preserve">Other important titles in recent years include Max’s </w:t>
      </w:r>
      <w:r w:rsidRPr="0036392F">
        <w:rPr>
          <w:rFonts w:ascii="Times New Roman" w:hAnsi="Times New Roman" w:cs="Times New Roman"/>
          <w:i/>
          <w:lang w:val="es-ES"/>
        </w:rPr>
        <w:t>Bardín</w:t>
      </w:r>
      <w:r w:rsidRPr="0036392F">
        <w:rPr>
          <w:rFonts w:ascii="Times New Roman" w:hAnsi="Times New Roman" w:cs="Times New Roman"/>
          <w:i/>
          <w:iCs/>
          <w:lang w:val="es-ES"/>
        </w:rPr>
        <w:t xml:space="preserve"> </w:t>
      </w:r>
      <w:r w:rsidR="005971D9" w:rsidRPr="0036392F">
        <w:rPr>
          <w:rFonts w:ascii="Times New Roman" w:hAnsi="Times New Roman" w:cs="Times New Roman"/>
          <w:i/>
          <w:iCs/>
          <w:lang w:val="es-ES"/>
        </w:rPr>
        <w:t xml:space="preserve">el Superrealista </w:t>
      </w:r>
      <w:r w:rsidRPr="0036392F">
        <w:rPr>
          <w:rFonts w:ascii="Times New Roman" w:hAnsi="Times New Roman" w:cs="Times New Roman"/>
          <w:lang w:val="es-ES"/>
        </w:rPr>
        <w:t xml:space="preserve">(2006), Fermín Solís’ </w:t>
      </w:r>
      <w:r w:rsidRPr="0036392F">
        <w:rPr>
          <w:rFonts w:ascii="Times New Roman" w:hAnsi="Times New Roman" w:cs="Times New Roman"/>
          <w:i/>
          <w:lang w:val="es-ES"/>
        </w:rPr>
        <w:t>Buñuel en el laberinto de las tortugas</w:t>
      </w:r>
      <w:r w:rsidRPr="0036392F">
        <w:rPr>
          <w:rFonts w:ascii="Times New Roman" w:hAnsi="Times New Roman" w:cs="Times New Roman"/>
          <w:lang w:val="es-ES"/>
        </w:rPr>
        <w:t xml:space="preserve"> (2008), </w:t>
      </w:r>
      <w:r w:rsidRPr="0036392F">
        <w:rPr>
          <w:rFonts w:ascii="Times New Roman" w:hAnsi="Times New Roman" w:cs="Times New Roman"/>
          <w:color w:val="000000"/>
          <w:lang w:val="es-ES"/>
        </w:rPr>
        <w:t>Altarriba and Kim’s</w:t>
      </w:r>
      <w:r w:rsidRPr="0036392F">
        <w:rPr>
          <w:rFonts w:ascii="Times New Roman" w:hAnsi="Times New Roman" w:cs="Times New Roman"/>
          <w:i/>
          <w:color w:val="000000"/>
          <w:lang w:val="es-ES"/>
        </w:rPr>
        <w:t xml:space="preserve"> El arte de volar</w:t>
      </w:r>
      <w:r w:rsidRPr="0036392F">
        <w:rPr>
          <w:rFonts w:ascii="Times New Roman" w:hAnsi="Times New Roman" w:cs="Times New Roman"/>
          <w:color w:val="000000"/>
          <w:lang w:val="es-ES"/>
        </w:rPr>
        <w:t xml:space="preserve"> (2010)</w:t>
      </w:r>
      <w:r w:rsidR="00912442">
        <w:rPr>
          <w:rFonts w:ascii="Times New Roman" w:hAnsi="Times New Roman" w:cs="Times New Roman"/>
          <w:color w:val="000000"/>
          <w:lang w:val="es-ES"/>
        </w:rPr>
        <w:t xml:space="preserve"> and </w:t>
      </w:r>
      <w:r w:rsidR="00912442" w:rsidRPr="0036392F">
        <w:rPr>
          <w:rFonts w:ascii="Times New Roman" w:hAnsi="Times New Roman" w:cs="Times New Roman"/>
          <w:i/>
          <w:iCs/>
          <w:color w:val="000000"/>
          <w:lang w:val="es-ES"/>
        </w:rPr>
        <w:t>El ala rota</w:t>
      </w:r>
      <w:r w:rsidR="00912442">
        <w:rPr>
          <w:rFonts w:ascii="Times New Roman" w:hAnsi="Times New Roman" w:cs="Times New Roman"/>
          <w:color w:val="000000"/>
          <w:lang w:val="es-ES"/>
        </w:rPr>
        <w:t xml:space="preserve"> (2016)</w:t>
      </w:r>
      <w:r w:rsidRPr="0036392F">
        <w:rPr>
          <w:rFonts w:ascii="Times New Roman" w:hAnsi="Times New Roman" w:cs="Times New Roman"/>
          <w:color w:val="000000"/>
          <w:lang w:val="es-ES"/>
        </w:rPr>
        <w:t xml:space="preserve">, Santiago García and Javier Olivares’s </w:t>
      </w:r>
      <w:r w:rsidRPr="0036392F">
        <w:rPr>
          <w:rFonts w:ascii="Times New Roman" w:hAnsi="Times New Roman" w:cs="Times New Roman"/>
          <w:i/>
          <w:color w:val="000000"/>
          <w:lang w:val="es-ES"/>
        </w:rPr>
        <w:t>Las Meninas</w:t>
      </w:r>
      <w:r w:rsidRPr="0036392F">
        <w:rPr>
          <w:rFonts w:ascii="Times New Roman" w:hAnsi="Times New Roman" w:cs="Times New Roman"/>
          <w:color w:val="000000"/>
          <w:lang w:val="es-ES"/>
        </w:rPr>
        <w:t xml:space="preserve"> (2015), </w:t>
      </w:r>
      <w:r w:rsidRPr="0036392F">
        <w:rPr>
          <w:rFonts w:ascii="Times New Roman" w:hAnsi="Times New Roman" w:cs="Times New Roman"/>
          <w:lang w:val="es-ES"/>
        </w:rPr>
        <w:t>and Ana Penyas’</w:t>
      </w:r>
      <w:r w:rsidR="00B40019" w:rsidRPr="0036392F">
        <w:rPr>
          <w:rFonts w:ascii="Times New Roman" w:hAnsi="Times New Roman" w:cs="Times New Roman"/>
          <w:lang w:val="es-ES"/>
        </w:rPr>
        <w:t>s</w:t>
      </w:r>
      <w:r w:rsidRPr="0036392F">
        <w:rPr>
          <w:rFonts w:ascii="Times New Roman" w:hAnsi="Times New Roman" w:cs="Times New Roman"/>
          <w:lang w:val="es-ES"/>
        </w:rPr>
        <w:t xml:space="preserve"> </w:t>
      </w:r>
      <w:r w:rsidRPr="0036392F">
        <w:rPr>
          <w:rFonts w:ascii="Times New Roman" w:hAnsi="Times New Roman" w:cs="Times New Roman"/>
          <w:i/>
          <w:lang w:val="es-ES"/>
        </w:rPr>
        <w:t>Estamos todas bien</w:t>
      </w:r>
      <w:r w:rsidRPr="0036392F">
        <w:rPr>
          <w:rFonts w:ascii="Times New Roman" w:hAnsi="Times New Roman" w:cs="Times New Roman"/>
          <w:lang w:val="es-ES"/>
        </w:rPr>
        <w:t xml:space="preserve"> (2018). </w:t>
      </w:r>
      <w:r w:rsidRPr="0036392F">
        <w:rPr>
          <w:rFonts w:ascii="Times New Roman" w:hAnsi="Times New Roman" w:cs="Times New Roman"/>
        </w:rPr>
        <w:t xml:space="preserve">As it stands, </w:t>
      </w:r>
      <w:r w:rsidR="00B40019" w:rsidRPr="0036392F">
        <w:rPr>
          <w:rFonts w:ascii="Times New Roman" w:hAnsi="Times New Roman" w:cs="Times New Roman"/>
        </w:rPr>
        <w:t xml:space="preserve">due to </w:t>
      </w:r>
      <w:r w:rsidRPr="0036392F">
        <w:rPr>
          <w:rFonts w:ascii="Times New Roman" w:hAnsi="Times New Roman" w:cs="Times New Roman"/>
        </w:rPr>
        <w:t xml:space="preserve">both the </w:t>
      </w:r>
      <w:r w:rsidR="00B40019" w:rsidRPr="0036392F">
        <w:rPr>
          <w:rFonts w:ascii="Times New Roman" w:hAnsi="Times New Roman" w:cs="Times New Roman"/>
        </w:rPr>
        <w:t>fortuitous popularity</w:t>
      </w:r>
      <w:r w:rsidRPr="0036392F">
        <w:rPr>
          <w:rFonts w:ascii="Times New Roman" w:hAnsi="Times New Roman" w:cs="Times New Roman"/>
        </w:rPr>
        <w:t xml:space="preserve"> of graphic novels and the resilience of fanzines and small independent publishers, the comic has weathered the crisis of the medium</w:t>
      </w:r>
      <w:r w:rsidR="00B40019" w:rsidRPr="0036392F">
        <w:rPr>
          <w:rFonts w:ascii="Times New Roman" w:hAnsi="Times New Roman" w:cs="Times New Roman"/>
        </w:rPr>
        <w:t xml:space="preserve">, </w:t>
      </w:r>
      <w:r w:rsidRPr="0036392F">
        <w:rPr>
          <w:rFonts w:ascii="Times New Roman" w:hAnsi="Times New Roman" w:cs="Times New Roman"/>
        </w:rPr>
        <w:t xml:space="preserve">managing to remain vital </w:t>
      </w:r>
      <w:r w:rsidR="00B40019" w:rsidRPr="0036392F">
        <w:rPr>
          <w:rFonts w:ascii="Times New Roman" w:hAnsi="Times New Roman" w:cs="Times New Roman"/>
        </w:rPr>
        <w:t>while</w:t>
      </w:r>
      <w:r w:rsidRPr="0036392F">
        <w:rPr>
          <w:rFonts w:ascii="Times New Roman" w:hAnsi="Times New Roman" w:cs="Times New Roman"/>
        </w:rPr>
        <w:t xml:space="preserve"> maintaining solid ties with its own tradition.</w:t>
      </w:r>
      <w:r w:rsidR="002377C9" w:rsidRPr="0036392F">
        <w:rPr>
          <w:rFonts w:ascii="Times New Roman" w:hAnsi="Times New Roman" w:cs="Times New Roman"/>
        </w:rPr>
        <w:t xml:space="preserve"> </w:t>
      </w:r>
      <w:r w:rsidR="00B40019" w:rsidRPr="0036392F">
        <w:rPr>
          <w:rFonts w:ascii="Times New Roman" w:hAnsi="Times New Roman" w:cs="Times New Roman"/>
          <w:color w:val="000000"/>
        </w:rPr>
        <w:t>The launch of publishers that specialize in graphic production and th</w:t>
      </w:r>
      <w:r w:rsidR="002377C9" w:rsidRPr="0036392F">
        <w:rPr>
          <w:rFonts w:ascii="Times New Roman" w:hAnsi="Times New Roman" w:cs="Times New Roman"/>
        </w:rPr>
        <w:t xml:space="preserve">e creation </w:t>
      </w:r>
      <w:r w:rsidR="002377C9" w:rsidRPr="0036392F">
        <w:rPr>
          <w:rFonts w:ascii="Times New Roman" w:hAnsi="Times New Roman" w:cs="Times New Roman"/>
          <w:color w:val="000000"/>
        </w:rPr>
        <w:t xml:space="preserve">of awards </w:t>
      </w:r>
      <w:r w:rsidR="00B40019" w:rsidRPr="0036392F">
        <w:rPr>
          <w:rFonts w:ascii="Times New Roman" w:hAnsi="Times New Roman" w:cs="Times New Roman"/>
          <w:color w:val="000000"/>
        </w:rPr>
        <w:t xml:space="preserve">like </w:t>
      </w:r>
      <w:r w:rsidR="002377C9" w:rsidRPr="0036392F">
        <w:rPr>
          <w:rFonts w:ascii="Times New Roman" w:hAnsi="Times New Roman" w:cs="Times New Roman"/>
          <w:color w:val="000000"/>
        </w:rPr>
        <w:t xml:space="preserve">the National Comic </w:t>
      </w:r>
      <w:r w:rsidR="002377C9" w:rsidRPr="0036392F">
        <w:rPr>
          <w:rFonts w:ascii="Times New Roman" w:hAnsi="Times New Roman" w:cs="Times New Roman"/>
          <w:color w:val="000000"/>
        </w:rPr>
        <w:lastRenderedPageBreak/>
        <w:t xml:space="preserve">Prize, inaugurated in 2007 by the Ministry of Culture, also contribute to the success of the </w:t>
      </w:r>
      <w:r w:rsidR="00D966E8" w:rsidRPr="0036392F">
        <w:rPr>
          <w:rFonts w:ascii="Times New Roman" w:hAnsi="Times New Roman" w:cs="Times New Roman"/>
          <w:color w:val="000000"/>
        </w:rPr>
        <w:t xml:space="preserve">Spanish </w:t>
      </w:r>
      <w:r w:rsidR="002377C9" w:rsidRPr="0036392F">
        <w:rPr>
          <w:rFonts w:ascii="Times New Roman" w:hAnsi="Times New Roman" w:cs="Times New Roman"/>
          <w:color w:val="000000"/>
        </w:rPr>
        <w:t>comic</w:t>
      </w:r>
      <w:r w:rsidR="00D966E8" w:rsidRPr="0036392F">
        <w:rPr>
          <w:rFonts w:ascii="Times New Roman" w:hAnsi="Times New Roman" w:cs="Times New Roman"/>
          <w:color w:val="000000"/>
        </w:rPr>
        <w:t>s</w:t>
      </w:r>
      <w:r w:rsidR="002377C9" w:rsidRPr="0036392F">
        <w:rPr>
          <w:rFonts w:ascii="Times New Roman" w:hAnsi="Times New Roman" w:cs="Times New Roman"/>
          <w:color w:val="000000"/>
        </w:rPr>
        <w:t xml:space="preserve"> industry today</w:t>
      </w:r>
      <w:r w:rsidR="00D966E8" w:rsidRPr="0036392F">
        <w:rPr>
          <w:rFonts w:ascii="Times New Roman" w:hAnsi="Times New Roman" w:cs="Times New Roman"/>
          <w:color w:val="000000"/>
        </w:rPr>
        <w:t xml:space="preserve">. </w:t>
      </w:r>
      <w:r w:rsidR="002377C9" w:rsidRPr="0036392F">
        <w:rPr>
          <w:rFonts w:ascii="Times New Roman" w:hAnsi="Times New Roman" w:cs="Times New Roman"/>
          <w:color w:val="000000"/>
        </w:rPr>
        <w:t>Among the</w:t>
      </w:r>
      <w:r w:rsidR="00D966E8" w:rsidRPr="0036392F">
        <w:rPr>
          <w:rFonts w:ascii="Times New Roman" w:hAnsi="Times New Roman" w:cs="Times New Roman"/>
          <w:color w:val="000000"/>
        </w:rPr>
        <w:t xml:space="preserve"> most noteworthy of the </w:t>
      </w:r>
      <w:r w:rsidR="002377C9" w:rsidRPr="0036392F">
        <w:rPr>
          <w:rFonts w:ascii="Times New Roman" w:hAnsi="Times New Roman" w:cs="Times New Roman"/>
          <w:color w:val="000000"/>
        </w:rPr>
        <w:t>publishers</w:t>
      </w:r>
      <w:r w:rsidR="00D966E8" w:rsidRPr="0036392F">
        <w:rPr>
          <w:rFonts w:ascii="Times New Roman" w:hAnsi="Times New Roman" w:cs="Times New Roman"/>
          <w:color w:val="000000"/>
        </w:rPr>
        <w:t xml:space="preserve"> mentioned above is </w:t>
      </w:r>
      <w:r w:rsidR="002377C9" w:rsidRPr="0036392F">
        <w:rPr>
          <w:rFonts w:ascii="Times New Roman" w:hAnsi="Times New Roman" w:cs="Times New Roman"/>
          <w:color w:val="000000"/>
        </w:rPr>
        <w:t>Astiberri (Bilbao)</w:t>
      </w:r>
      <w:r w:rsidR="00D966E8" w:rsidRPr="0036392F">
        <w:rPr>
          <w:rFonts w:ascii="Times New Roman" w:hAnsi="Times New Roman" w:cs="Times New Roman"/>
          <w:color w:val="000000"/>
        </w:rPr>
        <w:t xml:space="preserve">, which </w:t>
      </w:r>
      <w:r w:rsidR="002377C9" w:rsidRPr="0036392F">
        <w:rPr>
          <w:rFonts w:ascii="Times New Roman" w:hAnsi="Times New Roman" w:cs="Times New Roman"/>
          <w:color w:val="000000"/>
        </w:rPr>
        <w:t>has support</w:t>
      </w:r>
      <w:r w:rsidR="00D966E8" w:rsidRPr="0036392F">
        <w:rPr>
          <w:rFonts w:ascii="Times New Roman" w:hAnsi="Times New Roman" w:cs="Times New Roman"/>
          <w:color w:val="000000"/>
        </w:rPr>
        <w:t>ed</w:t>
      </w:r>
      <w:r w:rsidR="002377C9" w:rsidRPr="0036392F">
        <w:rPr>
          <w:rFonts w:ascii="Times New Roman" w:hAnsi="Times New Roman" w:cs="Times New Roman"/>
          <w:color w:val="000000"/>
        </w:rPr>
        <w:t xml:space="preserve"> </w:t>
      </w:r>
      <w:r w:rsidR="008F643B" w:rsidRPr="0036392F">
        <w:rPr>
          <w:rFonts w:ascii="Times New Roman" w:hAnsi="Times New Roman" w:cs="Times New Roman"/>
          <w:color w:val="000000"/>
        </w:rPr>
        <w:t>the creation of author</w:t>
      </w:r>
      <w:r w:rsidR="00DB5A0F">
        <w:rPr>
          <w:rFonts w:ascii="Times New Roman" w:hAnsi="Times New Roman" w:cs="Times New Roman"/>
          <w:color w:val="000000"/>
        </w:rPr>
        <w:t>s</w:t>
      </w:r>
      <w:r w:rsidR="008F643B" w:rsidRPr="0036392F">
        <w:rPr>
          <w:rFonts w:ascii="Times New Roman" w:hAnsi="Times New Roman" w:cs="Times New Roman"/>
          <w:color w:val="000000"/>
        </w:rPr>
        <w:t xml:space="preserve"> </w:t>
      </w:r>
      <w:r w:rsidR="00C16301" w:rsidRPr="0036392F">
        <w:rPr>
          <w:rFonts w:ascii="Times New Roman" w:hAnsi="Times New Roman" w:cs="Times New Roman"/>
          <w:color w:val="000000"/>
        </w:rPr>
        <w:t xml:space="preserve">since </w:t>
      </w:r>
      <w:r w:rsidR="00D966E8" w:rsidRPr="0036392F">
        <w:rPr>
          <w:rFonts w:ascii="Times New Roman" w:hAnsi="Times New Roman" w:cs="Times New Roman"/>
          <w:color w:val="000000"/>
        </w:rPr>
        <w:t>2</w:t>
      </w:r>
      <w:r w:rsidR="008F643B" w:rsidRPr="0036392F">
        <w:rPr>
          <w:rFonts w:ascii="Times New Roman" w:hAnsi="Times New Roman" w:cs="Times New Roman"/>
          <w:color w:val="000000"/>
        </w:rPr>
        <w:t>001.</w:t>
      </w:r>
    </w:p>
    <w:p w14:paraId="51B72170" w14:textId="4240F06A" w:rsidR="00346B4D" w:rsidRPr="0036392F" w:rsidRDefault="00346B4D" w:rsidP="0036392F">
      <w:pPr>
        <w:spacing w:line="480" w:lineRule="auto"/>
        <w:ind w:firstLine="720"/>
        <w:jc w:val="both"/>
        <w:rPr>
          <w:rFonts w:ascii="Times New Roman" w:hAnsi="Times New Roman" w:cs="Times New Roman"/>
        </w:rPr>
      </w:pPr>
      <w:r w:rsidRPr="0036392F">
        <w:rPr>
          <w:rFonts w:ascii="Times New Roman" w:hAnsi="Times New Roman" w:cs="Times New Roman"/>
          <w:color w:val="201F1E"/>
        </w:rPr>
        <w:t xml:space="preserve">The Spanish market </w:t>
      </w:r>
      <w:r w:rsidR="00C46721" w:rsidRPr="0036392F">
        <w:rPr>
          <w:rFonts w:ascii="Times New Roman" w:hAnsi="Times New Roman" w:cs="Times New Roman"/>
          <w:color w:val="201F1E"/>
        </w:rPr>
        <w:t>for comics remains</w:t>
      </w:r>
      <w:r w:rsidRPr="0036392F">
        <w:rPr>
          <w:rFonts w:ascii="Times New Roman" w:hAnsi="Times New Roman" w:cs="Times New Roman"/>
          <w:color w:val="201F1E"/>
        </w:rPr>
        <w:t xml:space="preserve"> stable and relies mainly on the translation of American, </w:t>
      </w:r>
      <w:r w:rsidR="007E449C" w:rsidRPr="0036392F">
        <w:rPr>
          <w:rFonts w:ascii="Times New Roman" w:hAnsi="Times New Roman" w:cs="Times New Roman"/>
          <w:color w:val="201F1E"/>
        </w:rPr>
        <w:t>Japanese,</w:t>
      </w:r>
      <w:r w:rsidRPr="0036392F">
        <w:rPr>
          <w:rFonts w:ascii="Times New Roman" w:hAnsi="Times New Roman" w:cs="Times New Roman"/>
          <w:color w:val="201F1E"/>
        </w:rPr>
        <w:t xml:space="preserve"> and </w:t>
      </w:r>
      <w:r w:rsidR="007E449C" w:rsidRPr="0036392F">
        <w:rPr>
          <w:rFonts w:ascii="Times New Roman" w:hAnsi="Times New Roman" w:cs="Times New Roman"/>
          <w:color w:val="201F1E"/>
        </w:rPr>
        <w:t>Franco</w:t>
      </w:r>
      <w:r w:rsidRPr="0036392F">
        <w:rPr>
          <w:rFonts w:ascii="Times New Roman" w:hAnsi="Times New Roman" w:cs="Times New Roman"/>
          <w:color w:val="201F1E"/>
        </w:rPr>
        <w:t xml:space="preserve">-Belgian </w:t>
      </w:r>
      <w:r w:rsidR="00C46721" w:rsidRPr="0036392F">
        <w:rPr>
          <w:rFonts w:ascii="Times New Roman" w:hAnsi="Times New Roman" w:cs="Times New Roman"/>
          <w:color w:val="201F1E"/>
        </w:rPr>
        <w:t>titles</w:t>
      </w:r>
      <w:r w:rsidRPr="0036392F">
        <w:rPr>
          <w:rFonts w:ascii="Times New Roman" w:hAnsi="Times New Roman" w:cs="Times New Roman"/>
          <w:color w:val="201F1E"/>
        </w:rPr>
        <w:t xml:space="preserve">. </w:t>
      </w:r>
      <w:r w:rsidRPr="0036392F">
        <w:rPr>
          <w:rFonts w:ascii="Times New Roman" w:hAnsi="Times New Roman" w:cs="Times New Roman"/>
          <w:color w:val="000000" w:themeColor="text1"/>
        </w:rPr>
        <w:t>According to the annual report of the Tebeosfera Cultural Association, one in four comic books that circulates in the Spanish market is by a national author.</w:t>
      </w:r>
      <w:r w:rsidRPr="0036392F">
        <w:rPr>
          <w:rFonts w:ascii="Times New Roman" w:hAnsi="Times New Roman" w:cs="Times New Roman"/>
          <w:color w:val="201F1E"/>
        </w:rPr>
        <w:t xml:space="preserve"> Women sign just over</w:t>
      </w:r>
      <w:r w:rsidR="00FC7AF4">
        <w:rPr>
          <w:rFonts w:ascii="Times New Roman" w:hAnsi="Times New Roman" w:cs="Times New Roman"/>
          <w:color w:val="201F1E"/>
        </w:rPr>
        <w:t xml:space="preserve"> </w:t>
      </w:r>
      <w:r w:rsidR="00FC7AF4" w:rsidRPr="0036392F">
        <w:rPr>
          <w:rFonts w:ascii="Times New Roman" w:hAnsi="Times New Roman" w:cs="Times New Roman"/>
          <w:color w:val="000000" w:themeColor="text1"/>
        </w:rPr>
        <w:t>3</w:t>
      </w:r>
      <w:r w:rsidR="00FC7AF4" w:rsidRPr="00DB5A0F">
        <w:rPr>
          <w:rFonts w:ascii="Times New Roman" w:hAnsi="Times New Roman" w:cs="Times New Roman"/>
          <w:color w:val="201F1E"/>
        </w:rPr>
        <w:t xml:space="preserve"> percent</w:t>
      </w:r>
      <w:r w:rsidRPr="0036392F">
        <w:rPr>
          <w:rFonts w:ascii="Times New Roman" w:hAnsi="Times New Roman" w:cs="Times New Roman"/>
          <w:color w:val="201F1E"/>
        </w:rPr>
        <w:t xml:space="preserve">, but if we count all the artists of all nationalities, women are </w:t>
      </w:r>
      <w:r w:rsidR="00D966E8" w:rsidRPr="0036392F">
        <w:rPr>
          <w:rFonts w:ascii="Times New Roman" w:hAnsi="Times New Roman" w:cs="Times New Roman"/>
          <w:color w:val="201F1E"/>
        </w:rPr>
        <w:t>credited in</w:t>
      </w:r>
      <w:r w:rsidRPr="0036392F">
        <w:rPr>
          <w:rFonts w:ascii="Times New Roman" w:hAnsi="Times New Roman" w:cs="Times New Roman"/>
          <w:color w:val="201F1E"/>
        </w:rPr>
        <w:t xml:space="preserve"> 3</w:t>
      </w:r>
      <w:r w:rsidR="00FC7AF4">
        <w:rPr>
          <w:rFonts w:ascii="Times New Roman" w:hAnsi="Times New Roman" w:cs="Times New Roman"/>
          <w:color w:val="201F1E"/>
        </w:rPr>
        <w:t>0 percent</w:t>
      </w:r>
      <w:r w:rsidRPr="0036392F">
        <w:rPr>
          <w:rFonts w:ascii="Times New Roman" w:hAnsi="Times New Roman" w:cs="Times New Roman"/>
          <w:color w:val="201F1E"/>
        </w:rPr>
        <w:t xml:space="preserve"> of the comics distributed. More than half of the published comics are action or superheroes. The ideal format is that of a book, chosen for </w:t>
      </w:r>
      <w:r w:rsidR="005867DA" w:rsidRPr="0036392F">
        <w:rPr>
          <w:rFonts w:ascii="Times New Roman" w:hAnsi="Times New Roman" w:cs="Times New Roman"/>
          <w:color w:val="201F1E"/>
        </w:rPr>
        <w:t>most</w:t>
      </w:r>
      <w:r w:rsidRPr="0036392F">
        <w:rPr>
          <w:rFonts w:ascii="Times New Roman" w:hAnsi="Times New Roman" w:cs="Times New Roman"/>
          <w:color w:val="201F1E"/>
        </w:rPr>
        <w:t xml:space="preserve"> </w:t>
      </w:r>
      <w:r w:rsidR="00C16301" w:rsidRPr="0036392F">
        <w:rPr>
          <w:rFonts w:ascii="Times New Roman" w:hAnsi="Times New Roman" w:cs="Times New Roman"/>
          <w:color w:val="201F1E"/>
        </w:rPr>
        <w:t xml:space="preserve">new, original graphic works (not translations or new editions of previously published work) </w:t>
      </w:r>
      <w:r w:rsidRPr="0036392F">
        <w:rPr>
          <w:rFonts w:ascii="Times New Roman" w:hAnsi="Times New Roman" w:cs="Times New Roman"/>
          <w:color w:val="201F1E"/>
        </w:rPr>
        <w:t>and 8</w:t>
      </w:r>
      <w:r w:rsidR="00FC7AF4">
        <w:rPr>
          <w:rFonts w:ascii="Times New Roman" w:hAnsi="Times New Roman" w:cs="Times New Roman"/>
          <w:color w:val="201F1E"/>
        </w:rPr>
        <w:t>0 percent</w:t>
      </w:r>
      <w:r w:rsidRPr="0036392F">
        <w:rPr>
          <w:rFonts w:ascii="Times New Roman" w:hAnsi="Times New Roman" w:cs="Times New Roman"/>
          <w:color w:val="201F1E"/>
        </w:rPr>
        <w:t xml:space="preserve"> of </w:t>
      </w:r>
      <w:r w:rsidR="00C16301" w:rsidRPr="0036392F">
        <w:rPr>
          <w:rFonts w:ascii="Times New Roman" w:hAnsi="Times New Roman" w:cs="Times New Roman"/>
          <w:color w:val="201F1E"/>
        </w:rPr>
        <w:t>that</w:t>
      </w:r>
      <w:r w:rsidRPr="0036392F">
        <w:rPr>
          <w:rFonts w:ascii="Times New Roman" w:hAnsi="Times New Roman" w:cs="Times New Roman"/>
          <w:color w:val="201F1E"/>
        </w:rPr>
        <w:t xml:space="preserve"> production </w:t>
      </w:r>
      <w:proofErr w:type="gramStart"/>
      <w:r w:rsidRPr="0036392F">
        <w:rPr>
          <w:rFonts w:ascii="Times New Roman" w:hAnsi="Times New Roman" w:cs="Times New Roman"/>
          <w:color w:val="201F1E"/>
        </w:rPr>
        <w:t>is located in</w:t>
      </w:r>
      <w:proofErr w:type="gramEnd"/>
      <w:r w:rsidRPr="0036392F">
        <w:rPr>
          <w:rFonts w:ascii="Times New Roman" w:hAnsi="Times New Roman" w:cs="Times New Roman"/>
          <w:color w:val="201F1E"/>
        </w:rPr>
        <w:t xml:space="preserve"> Catalonia —ECC, Norma and Planeta. Other entities, generally very small, publish the remaining </w:t>
      </w:r>
      <w:r w:rsidR="00C16301" w:rsidRPr="0036392F">
        <w:rPr>
          <w:rFonts w:ascii="Times New Roman" w:hAnsi="Times New Roman" w:cs="Times New Roman"/>
          <w:color w:val="201F1E"/>
        </w:rPr>
        <w:t>20</w:t>
      </w:r>
      <w:r w:rsidR="00FC7AF4">
        <w:rPr>
          <w:rFonts w:ascii="Times New Roman" w:hAnsi="Times New Roman" w:cs="Times New Roman"/>
          <w:color w:val="201F1E"/>
        </w:rPr>
        <w:t xml:space="preserve"> percent</w:t>
      </w:r>
      <w:r w:rsidR="00C16301" w:rsidRPr="0036392F">
        <w:rPr>
          <w:rFonts w:ascii="Times New Roman" w:hAnsi="Times New Roman" w:cs="Times New Roman"/>
          <w:color w:val="201F1E"/>
        </w:rPr>
        <w:t xml:space="preserve"> of original Spanish comics</w:t>
      </w:r>
      <w:r w:rsidRPr="0036392F">
        <w:rPr>
          <w:rFonts w:ascii="Times New Roman" w:hAnsi="Times New Roman" w:cs="Times New Roman"/>
          <w:color w:val="201F1E"/>
        </w:rPr>
        <w:t xml:space="preserve">. The labels that bet the most on Spanish authors are medium-sized companies such as Astiberri, Norma, Dibbuks, Dolmen, Diabolo and Evolution. In the last </w:t>
      </w:r>
      <w:r w:rsidR="00C46721" w:rsidRPr="0036392F">
        <w:rPr>
          <w:rFonts w:ascii="Times New Roman" w:hAnsi="Times New Roman" w:cs="Times New Roman"/>
          <w:color w:val="201F1E"/>
        </w:rPr>
        <w:t xml:space="preserve">few </w:t>
      </w:r>
      <w:r w:rsidRPr="0036392F">
        <w:rPr>
          <w:rFonts w:ascii="Times New Roman" w:hAnsi="Times New Roman" w:cs="Times New Roman"/>
          <w:color w:val="201F1E"/>
        </w:rPr>
        <w:t xml:space="preserve">years there has been a small increase in </w:t>
      </w:r>
      <w:r w:rsidR="00D966E8" w:rsidRPr="0036392F">
        <w:rPr>
          <w:rFonts w:ascii="Times New Roman" w:hAnsi="Times New Roman" w:cs="Times New Roman"/>
          <w:color w:val="201F1E"/>
        </w:rPr>
        <w:t>publications</w:t>
      </w:r>
      <w:r w:rsidRPr="0036392F">
        <w:rPr>
          <w:rFonts w:ascii="Times New Roman" w:hAnsi="Times New Roman" w:cs="Times New Roman"/>
          <w:color w:val="201F1E"/>
        </w:rPr>
        <w:t xml:space="preserve"> aimed at children, greater consumption of comics by female readers, and a certain inclination </w:t>
      </w:r>
      <w:r w:rsidR="00D966E8" w:rsidRPr="0036392F">
        <w:rPr>
          <w:rFonts w:ascii="Times New Roman" w:hAnsi="Times New Roman" w:cs="Times New Roman"/>
          <w:color w:val="201F1E"/>
        </w:rPr>
        <w:t>in</w:t>
      </w:r>
      <w:r w:rsidRPr="0036392F">
        <w:rPr>
          <w:rFonts w:ascii="Times New Roman" w:hAnsi="Times New Roman" w:cs="Times New Roman"/>
          <w:color w:val="201F1E"/>
        </w:rPr>
        <w:t xml:space="preserve"> some publishers to </w:t>
      </w:r>
      <w:r w:rsidR="00D966E8" w:rsidRPr="0036392F">
        <w:rPr>
          <w:rFonts w:ascii="Times New Roman" w:hAnsi="Times New Roman" w:cs="Times New Roman"/>
          <w:color w:val="201F1E"/>
        </w:rPr>
        <w:t>produce</w:t>
      </w:r>
      <w:r w:rsidRPr="0036392F">
        <w:rPr>
          <w:rFonts w:ascii="Times New Roman" w:hAnsi="Times New Roman" w:cs="Times New Roman"/>
          <w:color w:val="201F1E"/>
        </w:rPr>
        <w:t xml:space="preserve"> comics for educational purposes.</w:t>
      </w:r>
    </w:p>
    <w:p w14:paraId="798AA631" w14:textId="59BFC388" w:rsidR="00346B4D" w:rsidRPr="0036392F" w:rsidRDefault="00D966E8" w:rsidP="0036392F">
      <w:pPr>
        <w:spacing w:line="480" w:lineRule="auto"/>
        <w:ind w:firstLine="720"/>
        <w:jc w:val="both"/>
        <w:rPr>
          <w:rFonts w:ascii="Times New Roman" w:hAnsi="Times New Roman" w:cs="Times New Roman"/>
          <w:color w:val="000000"/>
        </w:rPr>
      </w:pPr>
      <w:r w:rsidRPr="0036392F">
        <w:rPr>
          <w:rFonts w:ascii="Times New Roman" w:hAnsi="Times New Roman" w:cs="Times New Roman"/>
        </w:rPr>
        <w:t>As</w:t>
      </w:r>
      <w:r w:rsidR="004C2583" w:rsidRPr="0036392F">
        <w:rPr>
          <w:rFonts w:ascii="Times New Roman" w:hAnsi="Times New Roman" w:cs="Times New Roman"/>
        </w:rPr>
        <w:t xml:space="preserve"> is often the case</w:t>
      </w:r>
      <w:r w:rsidRPr="0036392F">
        <w:rPr>
          <w:rFonts w:ascii="Times New Roman" w:hAnsi="Times New Roman" w:cs="Times New Roman"/>
        </w:rPr>
        <w:t xml:space="preserve"> </w:t>
      </w:r>
      <w:r w:rsidR="004C2583" w:rsidRPr="0036392F">
        <w:rPr>
          <w:rFonts w:ascii="Times New Roman" w:hAnsi="Times New Roman" w:cs="Times New Roman"/>
        </w:rPr>
        <w:t>for</w:t>
      </w:r>
      <w:r w:rsidRPr="0036392F">
        <w:rPr>
          <w:rFonts w:ascii="Times New Roman" w:hAnsi="Times New Roman" w:cs="Times New Roman"/>
        </w:rPr>
        <w:t xml:space="preserve"> academic disciplines aligned with</w:t>
      </w:r>
      <w:r w:rsidR="00346B4D" w:rsidRPr="0036392F">
        <w:rPr>
          <w:rFonts w:ascii="Times New Roman" w:hAnsi="Times New Roman" w:cs="Times New Roman"/>
        </w:rPr>
        <w:t xml:space="preserve"> other artistic forms, the trajectory of Comics Studies begins with recording the history of the comic medium. Contemporary professional scholars owe a debt of gratitude to the preservation efforts that frequently accompanied this early, frequently amateur, scholarship. In the American and European contexts, Comics Studies, as a scholarship-driven academic field, has its origins in the sixties. Since then, comics have been the object of study of several schools of thought. Structuralism studied graphic works from two perspectives, one focused on the narrative of comics as mythological systems, and </w:t>
      </w:r>
      <w:r w:rsidR="00346B4D" w:rsidRPr="0036392F">
        <w:rPr>
          <w:rFonts w:ascii="Times New Roman" w:hAnsi="Times New Roman" w:cs="Times New Roman"/>
        </w:rPr>
        <w:lastRenderedPageBreak/>
        <w:t>the other focused on comics as graphic-linguistic systems. Semiology, Psychoanalysis, and Marxism are also well-established lines of inquiry, as well as the study and classification of the comic’s expressive resources through cinematographic language. More recently, Cultural Studies, together with post-structuralist and postmodern perspectives, h</w:t>
      </w:r>
      <w:r w:rsidR="00944AE0" w:rsidRPr="0036392F">
        <w:rPr>
          <w:rFonts w:ascii="Times New Roman" w:hAnsi="Times New Roman" w:cs="Times New Roman"/>
        </w:rPr>
        <w:t xml:space="preserve">ave </w:t>
      </w:r>
      <w:r w:rsidR="00346B4D" w:rsidRPr="0036392F">
        <w:rPr>
          <w:rFonts w:ascii="Times New Roman" w:hAnsi="Times New Roman" w:cs="Times New Roman"/>
        </w:rPr>
        <w:t xml:space="preserve">emphasized the possibilities of </w:t>
      </w:r>
      <w:r w:rsidR="00944AE0" w:rsidRPr="0036392F">
        <w:rPr>
          <w:rFonts w:ascii="Times New Roman" w:hAnsi="Times New Roman" w:cs="Times New Roman"/>
        </w:rPr>
        <w:t xml:space="preserve">the comic </w:t>
      </w:r>
      <w:r w:rsidR="00346B4D" w:rsidRPr="0036392F">
        <w:rPr>
          <w:rFonts w:ascii="Times New Roman" w:hAnsi="Times New Roman" w:cs="Times New Roman"/>
        </w:rPr>
        <w:t>medium as a space for cultural reflection.</w:t>
      </w:r>
    </w:p>
    <w:p w14:paraId="41F45650" w14:textId="5053F111" w:rsidR="00346B4D" w:rsidRPr="0036392F" w:rsidRDefault="00346B4D"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Comics Studies developed as an interdisciplinary academic </w:t>
      </w:r>
      <w:r w:rsidR="00406FF9" w:rsidRPr="0036392F">
        <w:rPr>
          <w:rFonts w:ascii="Times New Roman" w:hAnsi="Times New Roman" w:cs="Times New Roman"/>
        </w:rPr>
        <w:t>field</w:t>
      </w:r>
      <w:r w:rsidRPr="0036392F">
        <w:rPr>
          <w:rFonts w:ascii="Times New Roman" w:hAnsi="Times New Roman" w:cs="Times New Roman"/>
        </w:rPr>
        <w:t xml:space="preserve"> in the early 1990s</w:t>
      </w:r>
      <w:r w:rsidR="00A734C8" w:rsidRPr="0036392F">
        <w:rPr>
          <w:rFonts w:ascii="Times New Roman" w:hAnsi="Times New Roman" w:cs="Times New Roman"/>
        </w:rPr>
        <w:t>, with t</w:t>
      </w:r>
      <w:r w:rsidR="00C46721" w:rsidRPr="0036392F">
        <w:rPr>
          <w:rFonts w:ascii="Times New Roman" w:hAnsi="Times New Roman" w:cs="Times New Roman"/>
        </w:rPr>
        <w:t xml:space="preserve">he global </w:t>
      </w:r>
      <w:r w:rsidR="00702B0C" w:rsidRPr="0036392F">
        <w:rPr>
          <w:rFonts w:ascii="Times New Roman" w:hAnsi="Times New Roman" w:cs="Times New Roman"/>
        </w:rPr>
        <w:t>Anglophone and Francophone graphic p</w:t>
      </w:r>
      <w:r w:rsidR="00EE3D96">
        <w:rPr>
          <w:rFonts w:ascii="Times New Roman" w:hAnsi="Times New Roman" w:cs="Times New Roman"/>
        </w:rPr>
        <w:t>ro</w:t>
      </w:r>
      <w:r w:rsidR="00702B0C" w:rsidRPr="0036392F">
        <w:rPr>
          <w:rFonts w:ascii="Times New Roman" w:hAnsi="Times New Roman" w:cs="Times New Roman"/>
        </w:rPr>
        <w:t xml:space="preserve">duction, </w:t>
      </w:r>
      <w:r w:rsidR="00A734C8" w:rsidRPr="0036392F">
        <w:rPr>
          <w:rFonts w:ascii="Times New Roman" w:hAnsi="Times New Roman" w:cs="Times New Roman"/>
        </w:rPr>
        <w:t xml:space="preserve">along </w:t>
      </w:r>
      <w:r w:rsidR="00702B0C" w:rsidRPr="0036392F">
        <w:rPr>
          <w:rFonts w:ascii="Times New Roman" w:hAnsi="Times New Roman" w:cs="Times New Roman"/>
        </w:rPr>
        <w:t>with Japanese Manga</w:t>
      </w:r>
      <w:r w:rsidR="00944AE0" w:rsidRPr="0036392F">
        <w:rPr>
          <w:rFonts w:ascii="Times New Roman" w:hAnsi="Times New Roman" w:cs="Times New Roman"/>
        </w:rPr>
        <w:t xml:space="preserve">, </w:t>
      </w:r>
      <w:r w:rsidR="00702B0C" w:rsidRPr="0036392F">
        <w:rPr>
          <w:rFonts w:ascii="Times New Roman" w:hAnsi="Times New Roman" w:cs="Times New Roman"/>
        </w:rPr>
        <w:t>attract</w:t>
      </w:r>
      <w:r w:rsidR="00A734C8" w:rsidRPr="0036392F">
        <w:rPr>
          <w:rFonts w:ascii="Times New Roman" w:hAnsi="Times New Roman" w:cs="Times New Roman"/>
        </w:rPr>
        <w:t>ing</w:t>
      </w:r>
      <w:r w:rsidR="00702B0C" w:rsidRPr="0036392F">
        <w:rPr>
          <w:rFonts w:ascii="Times New Roman" w:hAnsi="Times New Roman" w:cs="Times New Roman"/>
        </w:rPr>
        <w:t xml:space="preserve"> the lion’s share of critical attention. </w:t>
      </w:r>
      <w:r w:rsidRPr="0036392F">
        <w:rPr>
          <w:rFonts w:ascii="Times New Roman" w:hAnsi="Times New Roman" w:cs="Times New Roman"/>
        </w:rPr>
        <w:t xml:space="preserve">One of the most important contributions to this </w:t>
      </w:r>
      <w:r w:rsidR="00406FF9" w:rsidRPr="0036392F">
        <w:rPr>
          <w:rFonts w:ascii="Times New Roman" w:hAnsi="Times New Roman" w:cs="Times New Roman"/>
        </w:rPr>
        <w:t>discipline</w:t>
      </w:r>
      <w:r w:rsidRPr="0036392F">
        <w:rPr>
          <w:rFonts w:ascii="Times New Roman" w:hAnsi="Times New Roman" w:cs="Times New Roman"/>
        </w:rPr>
        <w:t xml:space="preserve"> came from a professional cartoonist, Scott McCloud, who in 1993 published </w:t>
      </w:r>
      <w:r w:rsidRPr="0036392F">
        <w:rPr>
          <w:rFonts w:ascii="Times New Roman" w:hAnsi="Times New Roman" w:cs="Times New Roman"/>
          <w:i/>
          <w:iCs/>
        </w:rPr>
        <w:t>Understanding Comic</w:t>
      </w:r>
      <w:r w:rsidR="00944AE0" w:rsidRPr="0036392F">
        <w:rPr>
          <w:rFonts w:ascii="Times New Roman" w:hAnsi="Times New Roman" w:cs="Times New Roman"/>
          <w:i/>
          <w:iCs/>
        </w:rPr>
        <w:t>s</w:t>
      </w:r>
      <w:r w:rsidRPr="0036392F">
        <w:rPr>
          <w:rFonts w:ascii="Times New Roman" w:hAnsi="Times New Roman" w:cs="Times New Roman"/>
          <w:i/>
          <w:iCs/>
        </w:rPr>
        <w:t>: The Invisible Art</w:t>
      </w:r>
      <w:r w:rsidRPr="0036392F">
        <w:rPr>
          <w:rFonts w:ascii="Times New Roman" w:hAnsi="Times New Roman" w:cs="Times New Roman"/>
        </w:rPr>
        <w:t xml:space="preserve">, a book that took a particularly formalist approach to the genre. It is </w:t>
      </w:r>
      <w:r w:rsidR="00944AE0" w:rsidRPr="0036392F">
        <w:rPr>
          <w:rFonts w:ascii="Times New Roman" w:hAnsi="Times New Roman" w:cs="Times New Roman"/>
        </w:rPr>
        <w:t>difficult</w:t>
      </w:r>
      <w:r w:rsidRPr="0036392F">
        <w:rPr>
          <w:rFonts w:ascii="Times New Roman" w:hAnsi="Times New Roman" w:cs="Times New Roman"/>
        </w:rPr>
        <w:t xml:space="preserve"> to overestimate the influence </w:t>
      </w:r>
      <w:r w:rsidR="00944AE0" w:rsidRPr="0036392F">
        <w:rPr>
          <w:rFonts w:ascii="Times New Roman" w:hAnsi="Times New Roman" w:cs="Times New Roman"/>
        </w:rPr>
        <w:t>of</w:t>
      </w:r>
      <w:r w:rsidRPr="0036392F">
        <w:rPr>
          <w:rFonts w:ascii="Times New Roman" w:hAnsi="Times New Roman" w:cs="Times New Roman"/>
        </w:rPr>
        <w:t xml:space="preserve"> McCloud’s ideas. Another landmark book was Will Eisner’s </w:t>
      </w:r>
      <w:r w:rsidRPr="0036392F">
        <w:rPr>
          <w:rFonts w:ascii="Times New Roman" w:hAnsi="Times New Roman" w:cs="Times New Roman"/>
          <w:i/>
          <w:iCs/>
        </w:rPr>
        <w:t>Comics and Sequential Art</w:t>
      </w:r>
      <w:r w:rsidRPr="0036392F">
        <w:rPr>
          <w:rFonts w:ascii="Times New Roman" w:hAnsi="Times New Roman" w:cs="Times New Roman"/>
        </w:rPr>
        <w:t xml:space="preserve"> (1985), which maps out the fundamentals of graphic storytelling. Critical publications have multiplied </w:t>
      </w:r>
      <w:r w:rsidR="00944AE0" w:rsidRPr="0036392F">
        <w:rPr>
          <w:rFonts w:ascii="Times New Roman" w:hAnsi="Times New Roman" w:cs="Times New Roman"/>
        </w:rPr>
        <w:t>over</w:t>
      </w:r>
      <w:r w:rsidRPr="0036392F">
        <w:rPr>
          <w:rFonts w:ascii="Times New Roman" w:hAnsi="Times New Roman" w:cs="Times New Roman"/>
        </w:rPr>
        <w:t xml:space="preserve"> the years, including important collections of essays that focus on specific topics or trends.</w:t>
      </w:r>
      <w:r w:rsidR="00702B0C" w:rsidRPr="0036392F">
        <w:rPr>
          <w:rFonts w:ascii="Times New Roman" w:hAnsi="Times New Roman" w:cs="Times New Roman"/>
        </w:rPr>
        <w:t xml:space="preserve"> Among these publications,</w:t>
      </w:r>
      <w:r w:rsidRPr="0036392F">
        <w:rPr>
          <w:rFonts w:ascii="Times New Roman" w:hAnsi="Times New Roman" w:cs="Times New Roman"/>
        </w:rPr>
        <w:t xml:space="preserve"> </w:t>
      </w:r>
      <w:r w:rsidRPr="0036392F">
        <w:rPr>
          <w:rFonts w:ascii="Times New Roman" w:hAnsi="Times New Roman" w:cs="Times New Roman"/>
          <w:i/>
          <w:iCs/>
        </w:rPr>
        <w:t>The Routledge Companion to Comics</w:t>
      </w:r>
      <w:r w:rsidRPr="0036392F">
        <w:rPr>
          <w:rFonts w:ascii="Times New Roman" w:hAnsi="Times New Roman" w:cs="Times New Roman"/>
        </w:rPr>
        <w:t>, edited by Frank</w:t>
      </w:r>
      <w:r w:rsidRPr="0036392F">
        <w:rPr>
          <w:rFonts w:ascii="Times New Roman" w:hAnsi="Times New Roman" w:cs="Times New Roman"/>
          <w:b/>
          <w:bCs/>
        </w:rPr>
        <w:t xml:space="preserve"> </w:t>
      </w:r>
      <w:r w:rsidRPr="0036392F">
        <w:rPr>
          <w:rFonts w:ascii="Times New Roman" w:hAnsi="Times New Roman" w:cs="Times New Roman"/>
        </w:rPr>
        <w:t>Bramlett, Roy T. Cook and Aaron Meskin,</w:t>
      </w:r>
      <w:r w:rsidRPr="0036392F">
        <w:rPr>
          <w:rFonts w:ascii="Times New Roman" w:hAnsi="Times New Roman" w:cs="Times New Roman"/>
          <w:b/>
          <w:bCs/>
        </w:rPr>
        <w:t xml:space="preserve"> </w:t>
      </w:r>
      <w:r w:rsidRPr="0036392F">
        <w:rPr>
          <w:rFonts w:ascii="Times New Roman" w:hAnsi="Times New Roman" w:cs="Times New Roman"/>
        </w:rPr>
        <w:t xml:space="preserve">stands out as a single collection that can serve as a state-of-the-art introduction and overview of the field. The Modern Language Association (MLA) volume </w:t>
      </w:r>
      <w:r w:rsidRPr="0036392F">
        <w:rPr>
          <w:rFonts w:ascii="Times New Roman" w:hAnsi="Times New Roman" w:cs="Times New Roman"/>
          <w:i/>
          <w:iCs/>
        </w:rPr>
        <w:t>Teaching the Graphic Novel</w:t>
      </w:r>
      <w:r w:rsidRPr="0036392F">
        <w:rPr>
          <w:rFonts w:ascii="Times New Roman" w:hAnsi="Times New Roman" w:cs="Times New Roman"/>
        </w:rPr>
        <w:t xml:space="preserve"> (2009), edited by Stephen E.</w:t>
      </w:r>
      <w:r w:rsidRPr="0036392F">
        <w:rPr>
          <w:rFonts w:ascii="Times New Roman" w:hAnsi="Times New Roman" w:cs="Times New Roman"/>
          <w:b/>
          <w:bCs/>
        </w:rPr>
        <w:t xml:space="preserve"> </w:t>
      </w:r>
      <w:r w:rsidRPr="0036392F">
        <w:rPr>
          <w:rFonts w:ascii="Times New Roman" w:hAnsi="Times New Roman" w:cs="Times New Roman"/>
        </w:rPr>
        <w:t xml:space="preserve">Tabachnick, is also most useful to scholars and students alike. Unfortunately, Spain merits only a few pages in each volume. </w:t>
      </w:r>
    </w:p>
    <w:p w14:paraId="6171A5B3" w14:textId="557795CE" w:rsidR="005522CF" w:rsidRPr="0036392F" w:rsidRDefault="00346B4D" w:rsidP="0036392F">
      <w:pPr>
        <w:spacing w:line="480" w:lineRule="auto"/>
        <w:ind w:firstLine="720"/>
        <w:jc w:val="both"/>
        <w:rPr>
          <w:rFonts w:ascii="Times New Roman" w:hAnsi="Times New Roman" w:cs="Times New Roman"/>
          <w:color w:val="000000" w:themeColor="text1"/>
        </w:rPr>
      </w:pPr>
      <w:r w:rsidRPr="0036392F">
        <w:rPr>
          <w:rFonts w:ascii="Times New Roman" w:hAnsi="Times New Roman" w:cs="Times New Roman"/>
        </w:rPr>
        <w:t>Despite the abundance of critical works, the marginalization that has traditionally relegated the comics to a lower cultural status continues</w:t>
      </w:r>
      <w:r w:rsidR="00A734C8" w:rsidRPr="0036392F">
        <w:rPr>
          <w:rFonts w:ascii="Times New Roman" w:hAnsi="Times New Roman" w:cs="Times New Roman"/>
        </w:rPr>
        <w:t>,</w:t>
      </w:r>
      <w:r w:rsidRPr="0036392F">
        <w:rPr>
          <w:rFonts w:ascii="Times New Roman" w:hAnsi="Times New Roman" w:cs="Times New Roman"/>
        </w:rPr>
        <w:t xml:space="preserve"> even within the seemingly liberal bounds of </w:t>
      </w:r>
      <w:r w:rsidR="00A734C8" w:rsidRPr="0036392F">
        <w:rPr>
          <w:rFonts w:ascii="Times New Roman" w:hAnsi="Times New Roman" w:cs="Times New Roman"/>
        </w:rPr>
        <w:t xml:space="preserve">current </w:t>
      </w:r>
      <w:r w:rsidRPr="0036392F">
        <w:rPr>
          <w:rFonts w:ascii="Times New Roman" w:hAnsi="Times New Roman" w:cs="Times New Roman"/>
        </w:rPr>
        <w:t>cultural criticism</w:t>
      </w:r>
      <w:r w:rsidR="00A734C8" w:rsidRPr="0036392F">
        <w:rPr>
          <w:rFonts w:ascii="Times New Roman" w:hAnsi="Times New Roman" w:cs="Times New Roman"/>
        </w:rPr>
        <w:t>; U.S. Hispanism, and consequently Spanish comics, have not proven the exception to this rule. Nevertheless, while m</w:t>
      </w:r>
      <w:r w:rsidR="00702B0C" w:rsidRPr="0036392F">
        <w:rPr>
          <w:rFonts w:ascii="Times New Roman" w:hAnsi="Times New Roman" w:cs="Times New Roman"/>
        </w:rPr>
        <w:t xml:space="preserve">any prestigious literature and culture journal series </w:t>
      </w:r>
      <w:r w:rsidR="00702B0C" w:rsidRPr="0036392F">
        <w:rPr>
          <w:rFonts w:ascii="Times New Roman" w:hAnsi="Times New Roman" w:cs="Times New Roman"/>
        </w:rPr>
        <w:lastRenderedPageBreak/>
        <w:t>have yet</w:t>
      </w:r>
      <w:r w:rsidR="00A734C8" w:rsidRPr="0036392F">
        <w:rPr>
          <w:rFonts w:ascii="Times New Roman" w:hAnsi="Times New Roman" w:cs="Times New Roman"/>
        </w:rPr>
        <w:t xml:space="preserve"> to</w:t>
      </w:r>
      <w:r w:rsidR="00702B0C" w:rsidRPr="0036392F">
        <w:rPr>
          <w:rFonts w:ascii="Times New Roman" w:hAnsi="Times New Roman" w:cs="Times New Roman"/>
        </w:rPr>
        <w:t xml:space="preserve"> publish issues on the study of comics</w:t>
      </w:r>
      <w:r w:rsidR="00A734C8" w:rsidRPr="0036392F">
        <w:rPr>
          <w:rFonts w:ascii="Times New Roman" w:hAnsi="Times New Roman" w:cs="Times New Roman"/>
        </w:rPr>
        <w:t>,</w:t>
      </w:r>
      <w:r w:rsidR="00414EB8" w:rsidRPr="0036392F">
        <w:rPr>
          <w:rFonts w:ascii="Times New Roman" w:hAnsi="Times New Roman" w:cs="Times New Roman"/>
        </w:rPr>
        <w:t xml:space="preserve"> </w:t>
      </w:r>
      <w:r w:rsidRPr="0036392F">
        <w:rPr>
          <w:rFonts w:ascii="Times New Roman" w:hAnsi="Times New Roman" w:cs="Times New Roman"/>
          <w:color w:val="000000" w:themeColor="text1"/>
        </w:rPr>
        <w:t>the proliferation of academic publications (books and articles) and research groups (</w:t>
      </w:r>
      <w:proofErr w:type="gramStart"/>
      <w:r w:rsidRPr="0036392F">
        <w:rPr>
          <w:rFonts w:ascii="Times New Roman" w:hAnsi="Times New Roman" w:cs="Times New Roman"/>
          <w:color w:val="000000" w:themeColor="text1"/>
        </w:rPr>
        <w:t>i.e.</w:t>
      </w:r>
      <w:proofErr w:type="gramEnd"/>
      <w:r w:rsidRPr="0036392F">
        <w:rPr>
          <w:rFonts w:ascii="Times New Roman" w:hAnsi="Times New Roman" w:cs="Times New Roman"/>
          <w:color w:val="000000" w:themeColor="text1"/>
        </w:rPr>
        <w:t xml:space="preserve"> PACE) demonstrates that </w:t>
      </w:r>
      <w:r w:rsidRPr="0036392F">
        <w:rPr>
          <w:rFonts w:ascii="Times New Roman" w:hAnsi="Times New Roman" w:cs="Times New Roman"/>
        </w:rPr>
        <w:t>graphic narrative</w:t>
      </w:r>
      <w:r w:rsidR="00A734C8" w:rsidRPr="0036392F">
        <w:rPr>
          <w:rFonts w:ascii="Times New Roman" w:hAnsi="Times New Roman" w:cs="Times New Roman"/>
        </w:rPr>
        <w:t>s</w:t>
      </w:r>
      <w:r w:rsidRPr="0036392F">
        <w:rPr>
          <w:rFonts w:ascii="Times New Roman" w:hAnsi="Times New Roman" w:cs="Times New Roman"/>
          <w:color w:val="000000" w:themeColor="text1"/>
        </w:rPr>
        <w:t xml:space="preserve"> </w:t>
      </w:r>
      <w:r w:rsidR="00A734C8" w:rsidRPr="0036392F">
        <w:rPr>
          <w:rFonts w:ascii="Times New Roman" w:hAnsi="Times New Roman" w:cs="Times New Roman"/>
          <w:color w:val="000000" w:themeColor="text1"/>
        </w:rPr>
        <w:t xml:space="preserve">have emerged </w:t>
      </w:r>
      <w:r w:rsidRPr="0036392F">
        <w:rPr>
          <w:rFonts w:ascii="Times New Roman" w:hAnsi="Times New Roman" w:cs="Times New Roman"/>
          <w:color w:val="000000" w:themeColor="text1"/>
        </w:rPr>
        <w:t xml:space="preserve">as </w:t>
      </w:r>
      <w:r w:rsidR="00A734C8" w:rsidRPr="0036392F">
        <w:rPr>
          <w:rFonts w:ascii="Times New Roman" w:hAnsi="Times New Roman" w:cs="Times New Roman"/>
          <w:color w:val="000000" w:themeColor="text1"/>
        </w:rPr>
        <w:t>legitimate</w:t>
      </w:r>
      <w:r w:rsidRPr="0036392F">
        <w:rPr>
          <w:rFonts w:ascii="Times New Roman" w:hAnsi="Times New Roman" w:cs="Times New Roman"/>
          <w:color w:val="000000" w:themeColor="text1"/>
        </w:rPr>
        <w:t xml:space="preserve"> object</w:t>
      </w:r>
      <w:r w:rsidR="00A734C8" w:rsidRPr="0036392F">
        <w:rPr>
          <w:rFonts w:ascii="Times New Roman" w:hAnsi="Times New Roman" w:cs="Times New Roman"/>
          <w:color w:val="000000" w:themeColor="text1"/>
        </w:rPr>
        <w:t xml:space="preserve">s </w:t>
      </w:r>
      <w:r w:rsidRPr="0036392F">
        <w:rPr>
          <w:rFonts w:ascii="Times New Roman" w:hAnsi="Times New Roman" w:cs="Times New Roman"/>
          <w:color w:val="000000" w:themeColor="text1"/>
        </w:rPr>
        <w:t xml:space="preserve">of </w:t>
      </w:r>
      <w:r w:rsidR="4CDC58EA" w:rsidRPr="0036392F">
        <w:rPr>
          <w:rFonts w:ascii="Times New Roman" w:hAnsi="Times New Roman" w:cs="Times New Roman"/>
          <w:color w:val="000000" w:themeColor="text1"/>
        </w:rPr>
        <w:t>analysis</w:t>
      </w:r>
      <w:r w:rsidR="0060684A" w:rsidRPr="0036392F">
        <w:rPr>
          <w:rFonts w:ascii="Times New Roman" w:hAnsi="Times New Roman" w:cs="Times New Roman"/>
          <w:color w:val="000000" w:themeColor="text1"/>
        </w:rPr>
        <w:t>,</w:t>
      </w:r>
      <w:r w:rsidRPr="0036392F">
        <w:rPr>
          <w:rFonts w:ascii="Times New Roman" w:hAnsi="Times New Roman" w:cs="Times New Roman"/>
          <w:color w:val="000000" w:themeColor="text1"/>
        </w:rPr>
        <w:t xml:space="preserve"> </w:t>
      </w:r>
      <w:r w:rsidR="0060684A" w:rsidRPr="0036392F">
        <w:rPr>
          <w:rFonts w:ascii="Times New Roman" w:hAnsi="Times New Roman" w:cs="Times New Roman"/>
          <w:color w:val="000000" w:themeColor="text1"/>
        </w:rPr>
        <w:t>m</w:t>
      </w:r>
      <w:r w:rsidRPr="0036392F">
        <w:rPr>
          <w:rFonts w:ascii="Times New Roman" w:hAnsi="Times New Roman" w:cs="Times New Roman"/>
          <w:color w:val="000000" w:themeColor="text1"/>
        </w:rPr>
        <w:t>irroring the popularity of the genre</w:t>
      </w:r>
      <w:r w:rsidR="0060684A" w:rsidRPr="0036392F">
        <w:rPr>
          <w:rFonts w:ascii="Times New Roman" w:hAnsi="Times New Roman" w:cs="Times New Roman"/>
          <w:color w:val="000000" w:themeColor="text1"/>
        </w:rPr>
        <w:t xml:space="preserve"> among consumers</w:t>
      </w:r>
      <w:r w:rsidRPr="0036392F">
        <w:rPr>
          <w:rFonts w:ascii="Times New Roman" w:hAnsi="Times New Roman" w:cs="Times New Roman"/>
          <w:color w:val="000000" w:themeColor="text1"/>
        </w:rPr>
        <w:t xml:space="preserve">. Critical analyses have evolved from the exploration of the essence of the genre within the </w:t>
      </w:r>
      <w:r w:rsidRPr="0036392F">
        <w:rPr>
          <w:rFonts w:ascii="Times New Roman" w:hAnsi="Times New Roman" w:cs="Times New Roman"/>
        </w:rPr>
        <w:t>V</w:t>
      </w:r>
      <w:r w:rsidRPr="0036392F">
        <w:rPr>
          <w:rFonts w:ascii="Times New Roman" w:hAnsi="Times New Roman" w:cs="Times New Roman"/>
          <w:color w:val="000000" w:themeColor="text1"/>
        </w:rPr>
        <w:t xml:space="preserve">isual </w:t>
      </w:r>
      <w:r w:rsidRPr="0036392F">
        <w:rPr>
          <w:rFonts w:ascii="Times New Roman" w:hAnsi="Times New Roman" w:cs="Times New Roman"/>
        </w:rPr>
        <w:t>A</w:t>
      </w:r>
      <w:r w:rsidRPr="0036392F">
        <w:rPr>
          <w:rFonts w:ascii="Times New Roman" w:hAnsi="Times New Roman" w:cs="Times New Roman"/>
          <w:color w:val="000000" w:themeColor="text1"/>
        </w:rPr>
        <w:t xml:space="preserve">rts to </w:t>
      </w:r>
      <w:r w:rsidR="0060684A" w:rsidRPr="0036392F">
        <w:rPr>
          <w:rFonts w:ascii="Times New Roman" w:hAnsi="Times New Roman" w:cs="Times New Roman"/>
          <w:color w:val="000000" w:themeColor="text1"/>
        </w:rPr>
        <w:t>looking</w:t>
      </w:r>
      <w:r w:rsidR="1FE5D0DD" w:rsidRPr="0036392F">
        <w:rPr>
          <w:rFonts w:ascii="Times New Roman" w:hAnsi="Times New Roman" w:cs="Times New Roman"/>
          <w:color w:val="000000" w:themeColor="text1"/>
        </w:rPr>
        <w:t xml:space="preserve"> </w:t>
      </w:r>
      <w:r w:rsidR="0060684A" w:rsidRPr="0036392F">
        <w:rPr>
          <w:rFonts w:ascii="Times New Roman" w:hAnsi="Times New Roman" w:cs="Times New Roman"/>
          <w:color w:val="000000" w:themeColor="text1"/>
        </w:rPr>
        <w:t>at</w:t>
      </w:r>
      <w:r w:rsidRPr="0036392F">
        <w:rPr>
          <w:rFonts w:ascii="Times New Roman" w:hAnsi="Times New Roman" w:cs="Times New Roman"/>
          <w:color w:val="000000" w:themeColor="text1"/>
        </w:rPr>
        <w:t xml:space="preserve"> the richness of a graphic production that transcends both the popular and the countercultural </w:t>
      </w:r>
      <w:r w:rsidR="009D6D8F" w:rsidRPr="0036392F">
        <w:rPr>
          <w:rFonts w:ascii="Times New Roman" w:hAnsi="Times New Roman" w:cs="Times New Roman"/>
          <w:color w:val="000000" w:themeColor="text1"/>
        </w:rPr>
        <w:t>and aims to</w:t>
      </w:r>
      <w:r w:rsidRPr="0036392F">
        <w:rPr>
          <w:rFonts w:ascii="Times New Roman" w:hAnsi="Times New Roman" w:cs="Times New Roman"/>
          <w:color w:val="000000" w:themeColor="text1"/>
        </w:rPr>
        <w:t xml:space="preserve"> offer</w:t>
      </w:r>
      <w:r w:rsidR="009D6D8F" w:rsidRPr="0036392F">
        <w:rPr>
          <w:rFonts w:ascii="Times New Roman" w:hAnsi="Times New Roman" w:cs="Times New Roman"/>
          <w:color w:val="000000" w:themeColor="text1"/>
        </w:rPr>
        <w:t xml:space="preserve"> </w:t>
      </w:r>
      <w:r w:rsidRPr="0036392F">
        <w:rPr>
          <w:rFonts w:ascii="Times New Roman" w:hAnsi="Times New Roman" w:cs="Times New Roman"/>
          <w:color w:val="000000" w:themeColor="text1"/>
        </w:rPr>
        <w:t xml:space="preserve">stories of greater depth. </w:t>
      </w:r>
      <w:r w:rsidR="0060684A" w:rsidRPr="0036392F">
        <w:rPr>
          <w:rFonts w:ascii="Times New Roman" w:hAnsi="Times New Roman" w:cs="Times New Roman"/>
          <w:i/>
          <w:iCs/>
          <w:color w:val="000000" w:themeColor="text1"/>
        </w:rPr>
        <w:t>El lenguaje de los cómics</w:t>
      </w:r>
      <w:r w:rsidR="0060684A" w:rsidRPr="0036392F">
        <w:rPr>
          <w:rFonts w:ascii="Times New Roman" w:hAnsi="Times New Roman" w:cs="Times New Roman"/>
          <w:color w:val="000000" w:themeColor="text1"/>
        </w:rPr>
        <w:t xml:space="preserve"> (1972) </w:t>
      </w:r>
      <w:r w:rsidR="0060684A" w:rsidRPr="0036392F">
        <w:rPr>
          <w:rFonts w:ascii="Times New Roman" w:hAnsi="Times New Roman" w:cs="Times New Roman"/>
        </w:rPr>
        <w:t xml:space="preserve">by film historian Román Gubern and </w:t>
      </w:r>
      <w:r w:rsidRPr="0036392F">
        <w:rPr>
          <w:rFonts w:ascii="Times New Roman" w:hAnsi="Times New Roman" w:cs="Times New Roman"/>
          <w:i/>
          <w:iCs/>
        </w:rPr>
        <w:t>El discurso del cómic</w:t>
      </w:r>
      <w:r w:rsidRPr="0036392F">
        <w:rPr>
          <w:rFonts w:ascii="Times New Roman" w:hAnsi="Times New Roman" w:cs="Times New Roman"/>
        </w:rPr>
        <w:t xml:space="preserve"> (1988),</w:t>
      </w:r>
      <w:r w:rsidRPr="0036392F">
        <w:rPr>
          <w:rFonts w:ascii="Times New Roman" w:hAnsi="Times New Roman" w:cs="Times New Roman"/>
          <w:color w:val="000000" w:themeColor="text1"/>
        </w:rPr>
        <w:t xml:space="preserve"> by Román Gubern</w:t>
      </w:r>
      <w:r w:rsidR="0060684A" w:rsidRPr="0036392F">
        <w:rPr>
          <w:rFonts w:ascii="Times New Roman" w:hAnsi="Times New Roman" w:cs="Times New Roman"/>
          <w:color w:val="000000" w:themeColor="text1"/>
        </w:rPr>
        <w:t xml:space="preserve"> and Luis Gasca</w:t>
      </w:r>
      <w:r w:rsidR="009D6D8F" w:rsidRPr="0036392F">
        <w:rPr>
          <w:rFonts w:ascii="Times New Roman" w:hAnsi="Times New Roman" w:cs="Times New Roman"/>
          <w:color w:val="000000" w:themeColor="text1"/>
        </w:rPr>
        <w:t>,</w:t>
      </w:r>
      <w:r w:rsidRPr="0036392F">
        <w:rPr>
          <w:rFonts w:ascii="Times New Roman" w:hAnsi="Times New Roman" w:cs="Times New Roman"/>
        </w:rPr>
        <w:t xml:space="preserve"> are among the first comprehensive studies on the medium.</w:t>
      </w:r>
      <w:r w:rsidR="0065574E" w:rsidRPr="0036392F">
        <w:rPr>
          <w:rFonts w:ascii="Times New Roman" w:hAnsi="Times New Roman" w:cs="Times New Roman"/>
          <w:color w:val="000000" w:themeColor="text1"/>
        </w:rPr>
        <w:t xml:space="preserve"> </w:t>
      </w:r>
      <w:r w:rsidR="009D6D8F" w:rsidRPr="0036392F">
        <w:rPr>
          <w:rFonts w:ascii="Times New Roman" w:hAnsi="Times New Roman" w:cs="Times New Roman"/>
          <w:color w:val="000000" w:themeColor="text1"/>
        </w:rPr>
        <w:t>O</w:t>
      </w:r>
      <w:r w:rsidR="000561EE" w:rsidRPr="0036392F">
        <w:rPr>
          <w:rFonts w:ascii="Times New Roman" w:hAnsi="Times New Roman" w:cs="Times New Roman"/>
          <w:color w:val="000000" w:themeColor="text1"/>
        </w:rPr>
        <w:t xml:space="preserve">ther </w:t>
      </w:r>
      <w:r w:rsidR="009D6D8F" w:rsidRPr="0036392F">
        <w:rPr>
          <w:rFonts w:ascii="Times New Roman" w:hAnsi="Times New Roman" w:cs="Times New Roman"/>
          <w:color w:val="000000" w:themeColor="text1"/>
        </w:rPr>
        <w:t>scholars, including</w:t>
      </w:r>
      <w:r w:rsidR="0065574E" w:rsidRPr="0036392F">
        <w:rPr>
          <w:rFonts w:ascii="Times New Roman" w:hAnsi="Times New Roman" w:cs="Times New Roman"/>
        </w:rPr>
        <w:t xml:space="preserve"> Antonio Lara</w:t>
      </w:r>
      <w:r w:rsidR="000561EE" w:rsidRPr="0036392F">
        <w:rPr>
          <w:rFonts w:ascii="Times New Roman" w:hAnsi="Times New Roman" w:cs="Times New Roman"/>
        </w:rPr>
        <w:t xml:space="preserve"> </w:t>
      </w:r>
      <w:r w:rsidR="0065574E" w:rsidRPr="0036392F">
        <w:rPr>
          <w:rFonts w:ascii="Times New Roman" w:hAnsi="Times New Roman" w:cs="Times New Roman"/>
        </w:rPr>
        <w:t xml:space="preserve">and </w:t>
      </w:r>
      <w:r w:rsidR="0060684A" w:rsidRPr="0036392F">
        <w:rPr>
          <w:rFonts w:ascii="Times New Roman" w:hAnsi="Times New Roman" w:cs="Times New Roman"/>
        </w:rPr>
        <w:t xml:space="preserve">author </w:t>
      </w:r>
      <w:r w:rsidR="0065574E" w:rsidRPr="0036392F">
        <w:rPr>
          <w:rFonts w:ascii="Times New Roman" w:hAnsi="Times New Roman" w:cs="Times New Roman"/>
        </w:rPr>
        <w:t>Terenci Moix</w:t>
      </w:r>
      <w:r w:rsidR="009D6D8F" w:rsidRPr="0036392F">
        <w:rPr>
          <w:rFonts w:ascii="Times New Roman" w:hAnsi="Times New Roman" w:cs="Times New Roman"/>
        </w:rPr>
        <w:t>,</w:t>
      </w:r>
      <w:r w:rsidR="0065574E" w:rsidRPr="0036392F">
        <w:rPr>
          <w:rFonts w:ascii="Times New Roman" w:hAnsi="Times New Roman" w:cs="Times New Roman"/>
        </w:rPr>
        <w:t xml:space="preserve"> also </w:t>
      </w:r>
      <w:r w:rsidR="009D6D8F" w:rsidRPr="0036392F">
        <w:rPr>
          <w:rFonts w:ascii="Times New Roman" w:hAnsi="Times New Roman" w:cs="Times New Roman"/>
        </w:rPr>
        <w:t xml:space="preserve">have </w:t>
      </w:r>
      <w:r w:rsidR="0065574E" w:rsidRPr="0036392F">
        <w:rPr>
          <w:rFonts w:ascii="Times New Roman" w:hAnsi="Times New Roman" w:cs="Times New Roman"/>
        </w:rPr>
        <w:t>contributed to the birth of the field with historical and semiotic approaches.</w:t>
      </w:r>
      <w:r w:rsidRPr="0036392F">
        <w:rPr>
          <w:rFonts w:ascii="Times New Roman" w:hAnsi="Times New Roman" w:cs="Times New Roman"/>
          <w:color w:val="000000" w:themeColor="text1"/>
        </w:rPr>
        <w:t xml:space="preserve"> </w:t>
      </w:r>
    </w:p>
    <w:p w14:paraId="39E124C4" w14:textId="13F1E2DE" w:rsidR="00346B4D" w:rsidRPr="0036392F" w:rsidRDefault="00346B4D" w:rsidP="0036392F">
      <w:pPr>
        <w:spacing w:line="480" w:lineRule="auto"/>
        <w:ind w:firstLine="720"/>
        <w:jc w:val="both"/>
        <w:rPr>
          <w:rFonts w:ascii="Times New Roman" w:hAnsi="Times New Roman" w:cs="Times New Roman"/>
          <w:color w:val="000000" w:themeColor="text1"/>
        </w:rPr>
      </w:pPr>
      <w:r w:rsidRPr="0036392F">
        <w:rPr>
          <w:rFonts w:ascii="Times New Roman" w:hAnsi="Times New Roman" w:cs="Times New Roman"/>
        </w:rPr>
        <w:t>Recent publications by Spanish comics scholars such as Sergio García Sánchez</w:t>
      </w:r>
      <w:r w:rsidR="001757EA" w:rsidRPr="0036392F">
        <w:rPr>
          <w:rFonts w:ascii="Times New Roman" w:hAnsi="Times New Roman" w:cs="Times New Roman"/>
        </w:rPr>
        <w:t xml:space="preserve">, </w:t>
      </w:r>
      <w:r w:rsidRPr="0036392F">
        <w:rPr>
          <w:rFonts w:ascii="Times New Roman" w:hAnsi="Times New Roman" w:cs="Times New Roman"/>
        </w:rPr>
        <w:t>Rubén Varillas,</w:t>
      </w:r>
      <w:r w:rsidR="001757EA" w:rsidRPr="0036392F">
        <w:rPr>
          <w:rFonts w:ascii="Times New Roman" w:hAnsi="Times New Roman" w:cs="Times New Roman"/>
        </w:rPr>
        <w:t xml:space="preserve"> and Andrés Romero-Jódar, </w:t>
      </w:r>
      <w:r w:rsidRPr="0036392F">
        <w:rPr>
          <w:rFonts w:ascii="Times New Roman" w:hAnsi="Times New Roman" w:cs="Times New Roman"/>
        </w:rPr>
        <w:t>to mention just a few, approach the comics from a wide range of perspectives</w:t>
      </w:r>
      <w:r w:rsidR="000901AB" w:rsidRPr="0036392F">
        <w:rPr>
          <w:rFonts w:ascii="Times New Roman" w:hAnsi="Times New Roman" w:cs="Times New Roman"/>
        </w:rPr>
        <w:t>. These</w:t>
      </w:r>
      <w:r w:rsidRPr="0036392F">
        <w:rPr>
          <w:rFonts w:ascii="Times New Roman" w:hAnsi="Times New Roman" w:cs="Times New Roman"/>
        </w:rPr>
        <w:t xml:space="preserve"> </w:t>
      </w:r>
      <w:r w:rsidR="00813A34" w:rsidRPr="0036392F">
        <w:rPr>
          <w:rFonts w:ascii="Times New Roman" w:hAnsi="Times New Roman" w:cs="Times New Roman"/>
        </w:rPr>
        <w:t>include</w:t>
      </w:r>
      <w:r w:rsidR="6AD3B0B4" w:rsidRPr="0036392F">
        <w:rPr>
          <w:rFonts w:ascii="Times New Roman" w:hAnsi="Times New Roman" w:cs="Times New Roman"/>
        </w:rPr>
        <w:t xml:space="preserve"> the exploration of </w:t>
      </w:r>
      <w:r w:rsidR="7330AF1E" w:rsidRPr="0036392F">
        <w:rPr>
          <w:rFonts w:ascii="Times New Roman" w:hAnsi="Times New Roman" w:cs="Times New Roman"/>
        </w:rPr>
        <w:t>formal conventions</w:t>
      </w:r>
      <w:r w:rsidR="00813A34" w:rsidRPr="0036392F">
        <w:rPr>
          <w:rFonts w:ascii="Times New Roman" w:hAnsi="Times New Roman" w:cs="Times New Roman"/>
        </w:rPr>
        <w:t>,</w:t>
      </w:r>
      <w:r w:rsidR="009D6D8F" w:rsidRPr="0036392F">
        <w:rPr>
          <w:rFonts w:ascii="Times New Roman" w:hAnsi="Times New Roman" w:cs="Times New Roman"/>
        </w:rPr>
        <w:t xml:space="preserve"> </w:t>
      </w:r>
      <w:r w:rsidRPr="0036392F">
        <w:rPr>
          <w:rFonts w:ascii="Times New Roman" w:hAnsi="Times New Roman" w:cs="Times New Roman"/>
        </w:rPr>
        <w:t xml:space="preserve">the cultural and historical contexts that originate </w:t>
      </w:r>
      <w:r w:rsidR="00DE051B" w:rsidRPr="0036392F">
        <w:rPr>
          <w:rFonts w:ascii="Times New Roman" w:hAnsi="Times New Roman" w:cs="Times New Roman"/>
        </w:rPr>
        <w:t>comics</w:t>
      </w:r>
      <w:r w:rsidR="005F4BDC" w:rsidRPr="0036392F">
        <w:rPr>
          <w:rFonts w:ascii="Times New Roman" w:hAnsi="Times New Roman" w:cs="Times New Roman"/>
        </w:rPr>
        <w:t xml:space="preserve"> and their reception,</w:t>
      </w:r>
      <w:r w:rsidR="00DE051B" w:rsidRPr="0036392F">
        <w:rPr>
          <w:rFonts w:ascii="Times New Roman" w:hAnsi="Times New Roman" w:cs="Times New Roman"/>
        </w:rPr>
        <w:t xml:space="preserve"> </w:t>
      </w:r>
      <w:r w:rsidRPr="0036392F">
        <w:rPr>
          <w:rFonts w:ascii="Times New Roman" w:hAnsi="Times New Roman" w:cs="Times New Roman"/>
        </w:rPr>
        <w:t>and</w:t>
      </w:r>
      <w:r w:rsidR="005F4BDC" w:rsidRPr="0036392F">
        <w:rPr>
          <w:rFonts w:ascii="Times New Roman" w:hAnsi="Times New Roman" w:cs="Times New Roman"/>
        </w:rPr>
        <w:t xml:space="preserve"> </w:t>
      </w:r>
      <w:r w:rsidRPr="0036392F">
        <w:rPr>
          <w:rFonts w:ascii="Times New Roman" w:hAnsi="Times New Roman" w:cs="Times New Roman"/>
        </w:rPr>
        <w:t>the economic,</w:t>
      </w:r>
      <w:r w:rsidR="00BA4C9F">
        <w:rPr>
          <w:rFonts w:ascii="Times New Roman" w:hAnsi="Times New Roman" w:cs="Times New Roman"/>
        </w:rPr>
        <w:t xml:space="preserve"> </w:t>
      </w:r>
      <w:proofErr w:type="gramStart"/>
      <w:r w:rsidRPr="0036392F">
        <w:rPr>
          <w:rFonts w:ascii="Times New Roman" w:hAnsi="Times New Roman" w:cs="Times New Roman"/>
        </w:rPr>
        <w:t>ideological</w:t>
      </w:r>
      <w:proofErr w:type="gramEnd"/>
      <w:r w:rsidRPr="0036392F">
        <w:rPr>
          <w:rFonts w:ascii="Times New Roman" w:hAnsi="Times New Roman" w:cs="Times New Roman"/>
        </w:rPr>
        <w:t xml:space="preserve"> and socio-political ideas that </w:t>
      </w:r>
      <w:r w:rsidR="00813A34" w:rsidRPr="0036392F">
        <w:rPr>
          <w:rFonts w:ascii="Times New Roman" w:hAnsi="Times New Roman" w:cs="Times New Roman"/>
        </w:rPr>
        <w:t xml:space="preserve">provide the basis for the–some </w:t>
      </w:r>
      <w:r w:rsidR="00DE051B" w:rsidRPr="0036392F">
        <w:rPr>
          <w:rFonts w:ascii="Times New Roman" w:hAnsi="Times New Roman" w:cs="Times New Roman"/>
        </w:rPr>
        <w:t xml:space="preserve">Spanish </w:t>
      </w:r>
      <w:r w:rsidR="005522CF" w:rsidRPr="0036392F">
        <w:rPr>
          <w:rFonts w:ascii="Times New Roman" w:hAnsi="Times New Roman" w:cs="Times New Roman"/>
        </w:rPr>
        <w:t>but mostly</w:t>
      </w:r>
      <w:r w:rsidR="00DE051B" w:rsidRPr="0036392F">
        <w:rPr>
          <w:rFonts w:ascii="Times New Roman" w:hAnsi="Times New Roman" w:cs="Times New Roman"/>
        </w:rPr>
        <w:t xml:space="preserve"> foreign</w:t>
      </w:r>
      <w:r w:rsidR="00813A34" w:rsidRPr="0036392F">
        <w:rPr>
          <w:rFonts w:ascii="Times New Roman" w:hAnsi="Times New Roman" w:cs="Times New Roman"/>
        </w:rPr>
        <w:t>–co</w:t>
      </w:r>
      <w:r w:rsidR="00DE051B" w:rsidRPr="0036392F">
        <w:rPr>
          <w:rFonts w:ascii="Times New Roman" w:hAnsi="Times New Roman" w:cs="Times New Roman"/>
        </w:rPr>
        <w:t>mics</w:t>
      </w:r>
      <w:r w:rsidR="00813A34" w:rsidRPr="0036392F">
        <w:rPr>
          <w:rFonts w:ascii="Times New Roman" w:hAnsi="Times New Roman" w:cs="Times New Roman"/>
        </w:rPr>
        <w:t xml:space="preserve"> themselves</w:t>
      </w:r>
      <w:r w:rsidRPr="0036392F">
        <w:rPr>
          <w:rFonts w:ascii="Times New Roman" w:hAnsi="Times New Roman" w:cs="Times New Roman"/>
        </w:rPr>
        <w:t xml:space="preserve">. </w:t>
      </w:r>
      <w:r w:rsidR="19853BF2" w:rsidRPr="0036392F">
        <w:rPr>
          <w:rFonts w:ascii="Times New Roman" w:hAnsi="Times New Roman" w:cs="Times New Roman"/>
        </w:rPr>
        <w:t xml:space="preserve">In </w:t>
      </w:r>
      <w:r w:rsidR="19853BF2" w:rsidRPr="0036392F">
        <w:rPr>
          <w:rFonts w:ascii="Times New Roman" w:hAnsi="Times New Roman" w:cs="Times New Roman"/>
          <w:i/>
          <w:iCs/>
        </w:rPr>
        <w:t xml:space="preserve">La novela gráfica </w:t>
      </w:r>
      <w:r w:rsidR="19853BF2" w:rsidRPr="0036392F">
        <w:rPr>
          <w:rFonts w:ascii="Times New Roman" w:hAnsi="Times New Roman" w:cs="Times New Roman"/>
        </w:rPr>
        <w:t>(2010)</w:t>
      </w:r>
      <w:r w:rsidR="19853BF2" w:rsidRPr="0036392F">
        <w:rPr>
          <w:rFonts w:ascii="Times New Roman" w:hAnsi="Times New Roman" w:cs="Times New Roman"/>
          <w:i/>
          <w:iCs/>
        </w:rPr>
        <w:t>,</w:t>
      </w:r>
      <w:r w:rsidR="19853BF2" w:rsidRPr="0036392F">
        <w:rPr>
          <w:rFonts w:ascii="Times New Roman" w:hAnsi="Times New Roman" w:cs="Times New Roman"/>
        </w:rPr>
        <w:t xml:space="preserve"> scriptwriter and critic Santiago García traces back the evolution of the graphic novel from</w:t>
      </w:r>
      <w:r w:rsidR="009D6D8F" w:rsidRPr="0036392F">
        <w:rPr>
          <w:rFonts w:ascii="Times New Roman" w:hAnsi="Times New Roman" w:cs="Times New Roman"/>
        </w:rPr>
        <w:t xml:space="preserve"> an art history</w:t>
      </w:r>
      <w:r w:rsidR="19853BF2" w:rsidRPr="0036392F">
        <w:rPr>
          <w:rFonts w:ascii="Times New Roman" w:hAnsi="Times New Roman" w:cs="Times New Roman"/>
        </w:rPr>
        <w:t xml:space="preserve"> perspective</w:t>
      </w:r>
      <w:r w:rsidR="009D6D8F" w:rsidRPr="0036392F">
        <w:rPr>
          <w:rFonts w:ascii="Times New Roman" w:hAnsi="Times New Roman" w:cs="Times New Roman"/>
        </w:rPr>
        <w:t>.</w:t>
      </w:r>
      <w:r w:rsidR="05ED03DF" w:rsidRPr="0036392F">
        <w:rPr>
          <w:rFonts w:ascii="Times New Roman" w:hAnsi="Times New Roman" w:cs="Times New Roman"/>
        </w:rPr>
        <w:t xml:space="preserve"> </w:t>
      </w:r>
      <w:r w:rsidR="0A95F7BC" w:rsidRPr="0036392F">
        <w:rPr>
          <w:rFonts w:ascii="Times New Roman" w:hAnsi="Times New Roman" w:cs="Times New Roman"/>
        </w:rPr>
        <w:t>In</w:t>
      </w:r>
      <w:r w:rsidR="5AEE3496" w:rsidRPr="0036392F">
        <w:rPr>
          <w:rFonts w:ascii="Times New Roman" w:hAnsi="Times New Roman" w:cs="Times New Roman"/>
        </w:rPr>
        <w:t xml:space="preserve"> </w:t>
      </w:r>
      <w:r w:rsidR="4B6CE068" w:rsidRPr="0036392F">
        <w:rPr>
          <w:rFonts w:ascii="Times New Roman" w:hAnsi="Times New Roman" w:cs="Times New Roman"/>
          <w:i/>
          <w:iCs/>
        </w:rPr>
        <w:t>The Trauma Graphic Novel</w:t>
      </w:r>
      <w:r w:rsidR="009D6D8F" w:rsidRPr="0036392F">
        <w:rPr>
          <w:rFonts w:ascii="Times New Roman" w:hAnsi="Times New Roman" w:cs="Times New Roman"/>
        </w:rPr>
        <w:t xml:space="preserve"> </w:t>
      </w:r>
      <w:r w:rsidR="4B6CE068" w:rsidRPr="0036392F">
        <w:rPr>
          <w:rFonts w:ascii="Times New Roman" w:hAnsi="Times New Roman" w:cs="Times New Roman"/>
        </w:rPr>
        <w:t>(2017)</w:t>
      </w:r>
      <w:r w:rsidR="009D6D8F" w:rsidRPr="0036392F">
        <w:rPr>
          <w:rFonts w:ascii="Times New Roman" w:hAnsi="Times New Roman" w:cs="Times New Roman"/>
        </w:rPr>
        <w:t>,</w:t>
      </w:r>
      <w:r w:rsidR="3F2333ED" w:rsidRPr="0036392F">
        <w:rPr>
          <w:rFonts w:ascii="Times New Roman" w:hAnsi="Times New Roman" w:cs="Times New Roman"/>
        </w:rPr>
        <w:t xml:space="preserve"> </w:t>
      </w:r>
      <w:r w:rsidR="4F1D412F" w:rsidRPr="0036392F">
        <w:rPr>
          <w:rFonts w:ascii="Times New Roman" w:hAnsi="Times New Roman" w:cs="Times New Roman"/>
        </w:rPr>
        <w:t>Romero-Jódar approaches</w:t>
      </w:r>
      <w:r w:rsidR="56BD47F8" w:rsidRPr="0036392F">
        <w:rPr>
          <w:rFonts w:ascii="Times New Roman" w:hAnsi="Times New Roman" w:cs="Times New Roman"/>
        </w:rPr>
        <w:t xml:space="preserve"> </w:t>
      </w:r>
      <w:r w:rsidR="7E2D1064" w:rsidRPr="0036392F">
        <w:rPr>
          <w:rFonts w:ascii="Times New Roman" w:hAnsi="Times New Roman" w:cs="Times New Roman"/>
        </w:rPr>
        <w:t xml:space="preserve">comics </w:t>
      </w:r>
      <w:r w:rsidR="0A8DB140" w:rsidRPr="0036392F">
        <w:rPr>
          <w:rFonts w:ascii="Times New Roman" w:hAnsi="Times New Roman" w:cs="Times New Roman"/>
        </w:rPr>
        <w:t xml:space="preserve">that </w:t>
      </w:r>
      <w:r w:rsidR="65290AEB" w:rsidRPr="0036392F">
        <w:rPr>
          <w:rFonts w:ascii="Times New Roman" w:hAnsi="Times New Roman" w:cs="Times New Roman"/>
        </w:rPr>
        <w:t xml:space="preserve">portray </w:t>
      </w:r>
      <w:r w:rsidR="273966C9" w:rsidRPr="0036392F">
        <w:rPr>
          <w:rFonts w:ascii="Times New Roman" w:hAnsi="Times New Roman" w:cs="Times New Roman"/>
        </w:rPr>
        <w:t>traum</w:t>
      </w:r>
      <w:r w:rsidR="5E0DA505" w:rsidRPr="0036392F">
        <w:rPr>
          <w:rFonts w:ascii="Times New Roman" w:hAnsi="Times New Roman" w:cs="Times New Roman"/>
        </w:rPr>
        <w:t>atic experiences</w:t>
      </w:r>
      <w:r w:rsidR="2E6FB3C8" w:rsidRPr="0036392F">
        <w:rPr>
          <w:rFonts w:ascii="Times New Roman" w:hAnsi="Times New Roman" w:cs="Times New Roman"/>
        </w:rPr>
        <w:t xml:space="preserve"> </w:t>
      </w:r>
      <w:r w:rsidR="56BD47F8" w:rsidRPr="0036392F">
        <w:rPr>
          <w:rFonts w:ascii="Times New Roman" w:hAnsi="Times New Roman" w:cs="Times New Roman"/>
        </w:rPr>
        <w:t>as an em</w:t>
      </w:r>
      <w:r w:rsidR="09193284" w:rsidRPr="0036392F">
        <w:rPr>
          <w:rFonts w:ascii="Times New Roman" w:hAnsi="Times New Roman" w:cs="Times New Roman"/>
        </w:rPr>
        <w:t xml:space="preserve">erging </w:t>
      </w:r>
      <w:r w:rsidR="00B22F48" w:rsidRPr="0036392F">
        <w:rPr>
          <w:rFonts w:ascii="Times New Roman" w:hAnsi="Times New Roman" w:cs="Times New Roman"/>
        </w:rPr>
        <w:t>subgenre but</w:t>
      </w:r>
      <w:r w:rsidR="27ABEBE3" w:rsidRPr="0036392F">
        <w:rPr>
          <w:rFonts w:ascii="Times New Roman" w:hAnsi="Times New Roman" w:cs="Times New Roman"/>
        </w:rPr>
        <w:t xml:space="preserve"> does </w:t>
      </w:r>
      <w:r w:rsidR="009D6D8F" w:rsidRPr="0036392F">
        <w:rPr>
          <w:rFonts w:ascii="Times New Roman" w:hAnsi="Times New Roman" w:cs="Times New Roman"/>
        </w:rPr>
        <w:t>this</w:t>
      </w:r>
      <w:r w:rsidR="27ABEBE3" w:rsidRPr="0036392F">
        <w:rPr>
          <w:rFonts w:ascii="Times New Roman" w:hAnsi="Times New Roman" w:cs="Times New Roman"/>
        </w:rPr>
        <w:t xml:space="preserve"> </w:t>
      </w:r>
      <w:r w:rsidR="09193284" w:rsidRPr="0036392F">
        <w:rPr>
          <w:rFonts w:ascii="Times New Roman" w:hAnsi="Times New Roman" w:cs="Times New Roman"/>
        </w:rPr>
        <w:t>through</w:t>
      </w:r>
      <w:r w:rsidR="727B6BE9" w:rsidRPr="0036392F">
        <w:rPr>
          <w:rFonts w:ascii="Times New Roman" w:hAnsi="Times New Roman" w:cs="Times New Roman"/>
        </w:rPr>
        <w:t xml:space="preserve"> the analysis of important </w:t>
      </w:r>
      <w:r w:rsidR="5A6507EF" w:rsidRPr="0036392F">
        <w:rPr>
          <w:rFonts w:ascii="Times New Roman" w:hAnsi="Times New Roman" w:cs="Times New Roman"/>
        </w:rPr>
        <w:t>graphic novels</w:t>
      </w:r>
      <w:r w:rsidR="727B6BE9" w:rsidRPr="0036392F">
        <w:rPr>
          <w:rFonts w:ascii="Times New Roman" w:hAnsi="Times New Roman" w:cs="Times New Roman"/>
        </w:rPr>
        <w:t xml:space="preserve"> in English. </w:t>
      </w:r>
      <w:r w:rsidR="720B0B2B" w:rsidRPr="0036392F">
        <w:rPr>
          <w:rFonts w:ascii="Times New Roman" w:hAnsi="Times New Roman" w:cs="Times New Roman"/>
        </w:rPr>
        <w:t xml:space="preserve">Looking at comics from a global perspective, including Spain, is the goal </w:t>
      </w:r>
      <w:r w:rsidR="6ED0A36C" w:rsidRPr="0036392F">
        <w:rPr>
          <w:rFonts w:ascii="Times New Roman" w:hAnsi="Times New Roman" w:cs="Times New Roman"/>
        </w:rPr>
        <w:t xml:space="preserve">of </w:t>
      </w:r>
      <w:r w:rsidR="6ED0A36C" w:rsidRPr="0036392F">
        <w:rPr>
          <w:rFonts w:ascii="Times New Roman" w:hAnsi="Times New Roman" w:cs="Times New Roman"/>
          <w:i/>
          <w:iCs/>
        </w:rPr>
        <w:t>On the Edge of the Panel. Essays on Comics Criticism</w:t>
      </w:r>
      <w:r w:rsidR="51120329" w:rsidRPr="0036392F">
        <w:rPr>
          <w:rFonts w:ascii="Times New Roman" w:hAnsi="Times New Roman" w:cs="Times New Roman"/>
          <w:i/>
          <w:iCs/>
        </w:rPr>
        <w:t xml:space="preserve"> </w:t>
      </w:r>
      <w:r w:rsidR="51120329" w:rsidRPr="0036392F">
        <w:rPr>
          <w:rFonts w:ascii="Times New Roman" w:hAnsi="Times New Roman" w:cs="Times New Roman"/>
        </w:rPr>
        <w:t>(2015</w:t>
      </w:r>
      <w:r w:rsidR="51120329" w:rsidRPr="0036392F">
        <w:rPr>
          <w:rFonts w:ascii="Times New Roman" w:hAnsi="Times New Roman" w:cs="Times New Roman"/>
          <w:i/>
          <w:iCs/>
        </w:rPr>
        <w:t>)</w:t>
      </w:r>
      <w:r w:rsidR="6ED0A36C" w:rsidRPr="0036392F">
        <w:rPr>
          <w:rFonts w:ascii="Times New Roman" w:hAnsi="Times New Roman" w:cs="Times New Roman"/>
          <w:i/>
          <w:iCs/>
        </w:rPr>
        <w:t xml:space="preserve"> </w:t>
      </w:r>
      <w:r w:rsidR="6ED0A36C" w:rsidRPr="0036392F">
        <w:rPr>
          <w:rFonts w:ascii="Times New Roman" w:hAnsi="Times New Roman" w:cs="Times New Roman"/>
        </w:rPr>
        <w:t xml:space="preserve">edited by </w:t>
      </w:r>
      <w:r w:rsidR="06E596F5" w:rsidRPr="0036392F">
        <w:rPr>
          <w:rFonts w:ascii="Times New Roman" w:hAnsi="Times New Roman" w:cs="Times New Roman"/>
        </w:rPr>
        <w:t>Esther Claudio and Julio Cañero.</w:t>
      </w:r>
      <w:r w:rsidR="00476170">
        <w:rPr>
          <w:rFonts w:ascii="Times New Roman" w:hAnsi="Times New Roman" w:cs="Times New Roman"/>
        </w:rPr>
        <w:t xml:space="preserve"> </w:t>
      </w:r>
      <w:r w:rsidRPr="0036392F">
        <w:rPr>
          <w:rFonts w:ascii="Times New Roman" w:hAnsi="Times New Roman" w:cs="Times New Roman"/>
          <w:color w:val="000000" w:themeColor="text1"/>
        </w:rPr>
        <w:t xml:space="preserve">The current body of criticism tracks the evolution of the genre, </w:t>
      </w:r>
      <w:r w:rsidR="14626EA8" w:rsidRPr="0036392F">
        <w:rPr>
          <w:rFonts w:ascii="Times New Roman" w:hAnsi="Times New Roman" w:cs="Times New Roman"/>
          <w:color w:val="000000" w:themeColor="text1"/>
        </w:rPr>
        <w:t>while</w:t>
      </w:r>
      <w:r w:rsidRPr="0036392F">
        <w:rPr>
          <w:rFonts w:ascii="Times New Roman" w:hAnsi="Times New Roman" w:cs="Times New Roman"/>
          <w:color w:val="000000" w:themeColor="text1"/>
        </w:rPr>
        <w:t xml:space="preserve"> it testifies</w:t>
      </w:r>
      <w:r w:rsidR="00813A34" w:rsidRPr="0036392F">
        <w:rPr>
          <w:rFonts w:ascii="Times New Roman" w:hAnsi="Times New Roman" w:cs="Times New Roman"/>
          <w:color w:val="000000" w:themeColor="text1"/>
        </w:rPr>
        <w:t xml:space="preserve"> to</w:t>
      </w:r>
      <w:r w:rsidRPr="0036392F">
        <w:rPr>
          <w:rFonts w:ascii="Times New Roman" w:hAnsi="Times New Roman" w:cs="Times New Roman"/>
          <w:color w:val="000000" w:themeColor="text1"/>
        </w:rPr>
        <w:t xml:space="preserve"> the acceptance of its cultural-heritage dimension. Th</w:t>
      </w:r>
      <w:r w:rsidRPr="0036392F">
        <w:rPr>
          <w:rFonts w:ascii="Times New Roman" w:hAnsi="Times New Roman" w:cs="Times New Roman"/>
        </w:rPr>
        <w:t>ese</w:t>
      </w:r>
      <w:r w:rsidRPr="0036392F">
        <w:rPr>
          <w:rFonts w:ascii="Times New Roman" w:hAnsi="Times New Roman" w:cs="Times New Roman"/>
          <w:color w:val="000000" w:themeColor="text1"/>
        </w:rPr>
        <w:t xml:space="preserve"> works also prove how the comic responds to a variety of modalities that consolidate </w:t>
      </w:r>
      <w:r w:rsidR="00813A34" w:rsidRPr="0036392F">
        <w:rPr>
          <w:rFonts w:ascii="Times New Roman" w:hAnsi="Times New Roman" w:cs="Times New Roman"/>
          <w:color w:val="000000" w:themeColor="text1"/>
        </w:rPr>
        <w:t xml:space="preserve">the </w:t>
      </w:r>
      <w:r w:rsidRPr="0036392F">
        <w:rPr>
          <w:rFonts w:ascii="Times New Roman" w:hAnsi="Times New Roman" w:cs="Times New Roman"/>
          <w:color w:val="000000" w:themeColor="text1"/>
        </w:rPr>
        <w:t xml:space="preserve">graphic </w:t>
      </w:r>
      <w:r w:rsidRPr="0036392F">
        <w:rPr>
          <w:rFonts w:ascii="Times New Roman" w:hAnsi="Times New Roman" w:cs="Times New Roman"/>
          <w:color w:val="000000" w:themeColor="text1"/>
        </w:rPr>
        <w:lastRenderedPageBreak/>
        <w:t>novel a</w:t>
      </w:r>
      <w:r w:rsidR="6F24D2DE" w:rsidRPr="0036392F">
        <w:rPr>
          <w:rFonts w:ascii="Times New Roman" w:hAnsi="Times New Roman" w:cs="Times New Roman"/>
          <w:color w:val="000000" w:themeColor="text1"/>
        </w:rPr>
        <w:t>s a</w:t>
      </w:r>
      <w:r w:rsidRPr="0036392F">
        <w:rPr>
          <w:rFonts w:ascii="Times New Roman" w:hAnsi="Times New Roman" w:cs="Times New Roman"/>
          <w:color w:val="000000" w:themeColor="text1"/>
        </w:rPr>
        <w:t xml:space="preserve"> prominent </w:t>
      </w:r>
      <w:r w:rsidR="4FCCEC1A" w:rsidRPr="0036392F">
        <w:rPr>
          <w:rFonts w:ascii="Times New Roman" w:hAnsi="Times New Roman" w:cs="Times New Roman"/>
          <w:color w:val="000000" w:themeColor="text1"/>
        </w:rPr>
        <w:t>form</w:t>
      </w:r>
      <w:r w:rsidRPr="0036392F">
        <w:rPr>
          <w:rFonts w:ascii="Times New Roman" w:hAnsi="Times New Roman" w:cs="Times New Roman"/>
          <w:color w:val="000000" w:themeColor="text1"/>
        </w:rPr>
        <w:t xml:space="preserve"> of figurative narration. </w:t>
      </w:r>
      <w:r w:rsidR="2BB97E2B" w:rsidRPr="0036392F">
        <w:rPr>
          <w:rFonts w:ascii="Times New Roman" w:hAnsi="Times New Roman" w:cs="Times New Roman"/>
          <w:color w:val="000000" w:themeColor="text1"/>
        </w:rPr>
        <w:t>Another line of s</w:t>
      </w:r>
      <w:r w:rsidR="618F17EA" w:rsidRPr="0036392F">
        <w:rPr>
          <w:rFonts w:ascii="Times New Roman" w:hAnsi="Times New Roman" w:cs="Times New Roman"/>
          <w:color w:val="000000" w:themeColor="text1"/>
        </w:rPr>
        <w:t xml:space="preserve">cholarly research </w:t>
      </w:r>
      <w:r w:rsidRPr="0036392F">
        <w:rPr>
          <w:rFonts w:ascii="Times New Roman" w:hAnsi="Times New Roman" w:cs="Times New Roman"/>
          <w:color w:val="000000" w:themeColor="text1"/>
        </w:rPr>
        <w:t>focus</w:t>
      </w:r>
      <w:r w:rsidR="4A625B39" w:rsidRPr="0036392F">
        <w:rPr>
          <w:rFonts w:ascii="Times New Roman" w:hAnsi="Times New Roman" w:cs="Times New Roman"/>
          <w:color w:val="000000" w:themeColor="text1"/>
        </w:rPr>
        <w:t>e</w:t>
      </w:r>
      <w:r w:rsidR="42EC4C94" w:rsidRPr="0036392F">
        <w:rPr>
          <w:rFonts w:ascii="Times New Roman" w:hAnsi="Times New Roman" w:cs="Times New Roman"/>
          <w:color w:val="000000" w:themeColor="text1"/>
        </w:rPr>
        <w:t>s</w:t>
      </w:r>
      <w:r w:rsidRPr="0036392F">
        <w:rPr>
          <w:rFonts w:ascii="Times New Roman" w:hAnsi="Times New Roman" w:cs="Times New Roman"/>
          <w:color w:val="000000" w:themeColor="text1"/>
        </w:rPr>
        <w:t xml:space="preserve"> on the characteristics that make comic</w:t>
      </w:r>
      <w:r w:rsidR="4C670B92" w:rsidRPr="0036392F">
        <w:rPr>
          <w:rFonts w:ascii="Times New Roman" w:hAnsi="Times New Roman" w:cs="Times New Roman"/>
          <w:color w:val="000000" w:themeColor="text1"/>
        </w:rPr>
        <w:t>s</w:t>
      </w:r>
      <w:r w:rsidRPr="0036392F">
        <w:rPr>
          <w:rFonts w:ascii="Times New Roman" w:hAnsi="Times New Roman" w:cs="Times New Roman"/>
          <w:color w:val="000000" w:themeColor="text1"/>
        </w:rPr>
        <w:t xml:space="preserve"> </w:t>
      </w:r>
      <w:r w:rsidR="15F5C487" w:rsidRPr="0036392F">
        <w:rPr>
          <w:rFonts w:ascii="Times New Roman" w:hAnsi="Times New Roman" w:cs="Times New Roman"/>
          <w:color w:val="000000" w:themeColor="text1"/>
        </w:rPr>
        <w:t xml:space="preserve">particularly </w:t>
      </w:r>
      <w:r w:rsidR="00813A34" w:rsidRPr="0036392F">
        <w:rPr>
          <w:rFonts w:ascii="Times New Roman" w:hAnsi="Times New Roman" w:cs="Times New Roman"/>
          <w:color w:val="000000" w:themeColor="text1"/>
        </w:rPr>
        <w:t>apt for use</w:t>
      </w:r>
      <w:r w:rsidR="6F348EC9" w:rsidRPr="0036392F">
        <w:rPr>
          <w:rFonts w:ascii="Times New Roman" w:hAnsi="Times New Roman" w:cs="Times New Roman"/>
          <w:color w:val="000000" w:themeColor="text1"/>
        </w:rPr>
        <w:t xml:space="preserve"> </w:t>
      </w:r>
      <w:r w:rsidRPr="0036392F">
        <w:rPr>
          <w:rFonts w:ascii="Times New Roman" w:hAnsi="Times New Roman" w:cs="Times New Roman"/>
          <w:color w:val="000000" w:themeColor="text1"/>
        </w:rPr>
        <w:t xml:space="preserve">in the classroom, </w:t>
      </w:r>
      <w:r w:rsidR="009D6D8F" w:rsidRPr="0036392F">
        <w:rPr>
          <w:rFonts w:ascii="Times New Roman" w:hAnsi="Times New Roman" w:cs="Times New Roman"/>
          <w:color w:val="000000" w:themeColor="text1"/>
        </w:rPr>
        <w:t xml:space="preserve">including </w:t>
      </w:r>
      <w:r w:rsidR="019131C6" w:rsidRPr="0036392F">
        <w:rPr>
          <w:rFonts w:ascii="Times New Roman" w:hAnsi="Times New Roman" w:cs="Times New Roman"/>
          <w:color w:val="000000" w:themeColor="text1"/>
        </w:rPr>
        <w:t xml:space="preserve">as </w:t>
      </w:r>
      <w:r w:rsidR="00813A34" w:rsidRPr="0036392F">
        <w:rPr>
          <w:rFonts w:ascii="Times New Roman" w:hAnsi="Times New Roman" w:cs="Times New Roman"/>
          <w:color w:val="000000" w:themeColor="text1"/>
        </w:rPr>
        <w:t xml:space="preserve">a </w:t>
      </w:r>
      <w:r w:rsidRPr="0036392F">
        <w:rPr>
          <w:rFonts w:ascii="Times New Roman" w:hAnsi="Times New Roman" w:cs="Times New Roman"/>
          <w:color w:val="000000" w:themeColor="text1"/>
        </w:rPr>
        <w:t>vehicle</w:t>
      </w:r>
      <w:r w:rsidR="007656E6" w:rsidRPr="0036392F">
        <w:rPr>
          <w:rFonts w:ascii="Times New Roman" w:hAnsi="Times New Roman" w:cs="Times New Roman"/>
          <w:color w:val="000000" w:themeColor="text1"/>
        </w:rPr>
        <w:t xml:space="preserve"> </w:t>
      </w:r>
      <w:r w:rsidRPr="0036392F">
        <w:rPr>
          <w:rFonts w:ascii="Times New Roman" w:hAnsi="Times New Roman" w:cs="Times New Roman"/>
          <w:color w:val="000000" w:themeColor="text1"/>
        </w:rPr>
        <w:t xml:space="preserve">for the </w:t>
      </w:r>
      <w:r w:rsidR="793056BC" w:rsidRPr="0036392F">
        <w:rPr>
          <w:rFonts w:ascii="Times New Roman" w:hAnsi="Times New Roman" w:cs="Times New Roman"/>
          <w:color w:val="000000" w:themeColor="text1"/>
        </w:rPr>
        <w:t>acquisition</w:t>
      </w:r>
      <w:r w:rsidRPr="0036392F">
        <w:rPr>
          <w:rFonts w:ascii="Times New Roman" w:hAnsi="Times New Roman" w:cs="Times New Roman"/>
          <w:color w:val="000000" w:themeColor="text1"/>
        </w:rPr>
        <w:t xml:space="preserve"> of Spanish</w:t>
      </w:r>
      <w:r w:rsidR="71288CE6" w:rsidRPr="0036392F">
        <w:rPr>
          <w:rFonts w:ascii="Times New Roman" w:hAnsi="Times New Roman" w:cs="Times New Roman"/>
          <w:color w:val="000000" w:themeColor="text1"/>
        </w:rPr>
        <w:t xml:space="preserve"> </w:t>
      </w:r>
      <w:r w:rsidR="2D8685ED" w:rsidRPr="0036392F">
        <w:rPr>
          <w:rFonts w:ascii="Times New Roman" w:hAnsi="Times New Roman" w:cs="Times New Roman"/>
          <w:color w:val="000000" w:themeColor="text1"/>
        </w:rPr>
        <w:t>as a fo</w:t>
      </w:r>
      <w:r w:rsidR="3E17863A" w:rsidRPr="0036392F">
        <w:rPr>
          <w:rFonts w:ascii="Times New Roman" w:hAnsi="Times New Roman" w:cs="Times New Roman"/>
          <w:color w:val="000000" w:themeColor="text1"/>
        </w:rPr>
        <w:t>reign</w:t>
      </w:r>
      <w:r w:rsidRPr="0036392F">
        <w:rPr>
          <w:rFonts w:ascii="Times New Roman" w:hAnsi="Times New Roman" w:cs="Times New Roman"/>
          <w:color w:val="000000" w:themeColor="text1"/>
        </w:rPr>
        <w:t xml:space="preserve"> language</w:t>
      </w:r>
      <w:r w:rsidR="6FF485FE" w:rsidRPr="0036392F">
        <w:rPr>
          <w:rFonts w:ascii="Times New Roman" w:hAnsi="Times New Roman" w:cs="Times New Roman"/>
          <w:color w:val="000000" w:themeColor="text1"/>
        </w:rPr>
        <w:t xml:space="preserve">. </w:t>
      </w:r>
    </w:p>
    <w:p w14:paraId="066EFC30" w14:textId="3D1D95DD" w:rsidR="00346B4D" w:rsidRPr="0036392F" w:rsidRDefault="1E8755AA" w:rsidP="0036392F">
      <w:pPr>
        <w:spacing w:line="480" w:lineRule="auto"/>
        <w:ind w:firstLine="720"/>
        <w:jc w:val="both"/>
        <w:rPr>
          <w:rFonts w:ascii="Times New Roman" w:hAnsi="Times New Roman" w:cs="Times New Roman"/>
          <w:b/>
          <w:bCs/>
        </w:rPr>
      </w:pPr>
      <w:r w:rsidRPr="0036392F">
        <w:rPr>
          <w:rFonts w:ascii="Times New Roman" w:hAnsi="Times New Roman" w:cs="Times New Roman"/>
          <w:color w:val="000000" w:themeColor="text1"/>
        </w:rPr>
        <w:t xml:space="preserve">More </w:t>
      </w:r>
      <w:r w:rsidR="00346B4D" w:rsidRPr="0036392F">
        <w:rPr>
          <w:rFonts w:ascii="Times New Roman" w:hAnsi="Times New Roman" w:cs="Times New Roman"/>
          <w:color w:val="000000" w:themeColor="text1"/>
        </w:rPr>
        <w:t xml:space="preserve">critical studies in recent years offer a broad, panoramic approach, as can be seen in </w:t>
      </w:r>
      <w:r w:rsidR="246A7226" w:rsidRPr="0036392F">
        <w:rPr>
          <w:rFonts w:ascii="Times New Roman" w:hAnsi="Times New Roman" w:cs="Times New Roman"/>
          <w:color w:val="000000" w:themeColor="text1"/>
        </w:rPr>
        <w:t xml:space="preserve">the volumes </w:t>
      </w:r>
      <w:r w:rsidR="005522CF" w:rsidRPr="0036392F">
        <w:rPr>
          <w:rFonts w:ascii="Times New Roman" w:hAnsi="Times New Roman" w:cs="Times New Roman"/>
          <w:color w:val="000000" w:themeColor="text1"/>
        </w:rPr>
        <w:t xml:space="preserve">published by academic presses in Spain: </w:t>
      </w:r>
      <w:r w:rsidR="00346B4D" w:rsidRPr="0036392F">
        <w:rPr>
          <w:rFonts w:ascii="Times New Roman" w:hAnsi="Times New Roman" w:cs="Times New Roman"/>
          <w:i/>
          <w:iCs/>
          <w:color w:val="000000" w:themeColor="text1"/>
        </w:rPr>
        <w:t xml:space="preserve">Las batallas del cómic: </w:t>
      </w:r>
      <w:r w:rsidR="00001649">
        <w:rPr>
          <w:rFonts w:ascii="Times New Roman" w:hAnsi="Times New Roman" w:cs="Times New Roman"/>
          <w:i/>
          <w:iCs/>
          <w:color w:val="000000" w:themeColor="text1"/>
        </w:rPr>
        <w:t>P</w:t>
      </w:r>
      <w:r w:rsidR="00346B4D" w:rsidRPr="0036392F">
        <w:rPr>
          <w:rFonts w:ascii="Times New Roman" w:hAnsi="Times New Roman" w:cs="Times New Roman"/>
          <w:i/>
          <w:iCs/>
          <w:color w:val="000000" w:themeColor="text1"/>
        </w:rPr>
        <w:t xml:space="preserve">erspectivas sobre la narrativa gráfica contemporánea </w:t>
      </w:r>
      <w:r w:rsidR="00346B4D" w:rsidRPr="0036392F">
        <w:rPr>
          <w:rFonts w:ascii="Times New Roman" w:hAnsi="Times New Roman" w:cs="Times New Roman"/>
          <w:color w:val="000000" w:themeColor="text1"/>
        </w:rPr>
        <w:t>(2016), by Javier Lluch-Prats, José Martínez Rubio</w:t>
      </w:r>
      <w:r w:rsidR="00346B4D" w:rsidRPr="0036392F">
        <w:rPr>
          <w:rFonts w:ascii="Times New Roman" w:hAnsi="Times New Roman" w:cs="Times New Roman"/>
        </w:rPr>
        <w:t xml:space="preserve">, </w:t>
      </w:r>
      <w:r w:rsidR="00346B4D" w:rsidRPr="0036392F">
        <w:rPr>
          <w:rFonts w:ascii="Times New Roman" w:hAnsi="Times New Roman" w:cs="Times New Roman"/>
          <w:color w:val="000000" w:themeColor="text1"/>
        </w:rPr>
        <w:t xml:space="preserve">Luz C. Souto and Xelo Candel Vila (eds.), and </w:t>
      </w:r>
      <w:r w:rsidR="00346B4D" w:rsidRPr="0036392F">
        <w:rPr>
          <w:rFonts w:ascii="Times New Roman" w:hAnsi="Times New Roman" w:cs="Times New Roman"/>
          <w:i/>
          <w:iCs/>
          <w:color w:val="000000" w:themeColor="text1"/>
        </w:rPr>
        <w:t xml:space="preserve">Nuevas visiones sobre el cómic: </w:t>
      </w:r>
      <w:r w:rsidR="00001649">
        <w:rPr>
          <w:rFonts w:ascii="Times New Roman" w:hAnsi="Times New Roman" w:cs="Times New Roman"/>
          <w:i/>
          <w:iCs/>
          <w:color w:val="000000" w:themeColor="text1"/>
        </w:rPr>
        <w:t>U</w:t>
      </w:r>
      <w:r w:rsidR="00346B4D" w:rsidRPr="0036392F">
        <w:rPr>
          <w:rFonts w:ascii="Times New Roman" w:hAnsi="Times New Roman" w:cs="Times New Roman"/>
          <w:i/>
          <w:iCs/>
          <w:color w:val="000000" w:themeColor="text1"/>
        </w:rPr>
        <w:t xml:space="preserve">n enfoque interdisciplinar </w:t>
      </w:r>
      <w:r w:rsidR="00346B4D" w:rsidRPr="0036392F">
        <w:rPr>
          <w:rFonts w:ascii="Times New Roman" w:hAnsi="Times New Roman" w:cs="Times New Roman"/>
          <w:color w:val="000000" w:themeColor="text1"/>
        </w:rPr>
        <w:t>(2018), by Julio A. Gracia Lana and Ana Asión Suñer (eds.). These volumes, and other</w:t>
      </w:r>
      <w:r w:rsidR="000F485A" w:rsidRPr="0036392F">
        <w:rPr>
          <w:rFonts w:ascii="Times New Roman" w:hAnsi="Times New Roman" w:cs="Times New Roman"/>
          <w:color w:val="000000" w:themeColor="text1"/>
        </w:rPr>
        <w:t xml:space="preserve"> similar publications</w:t>
      </w:r>
      <w:r w:rsidR="00346B4D" w:rsidRPr="0036392F">
        <w:rPr>
          <w:rFonts w:ascii="Times New Roman" w:hAnsi="Times New Roman" w:cs="Times New Roman"/>
          <w:color w:val="000000" w:themeColor="text1"/>
        </w:rPr>
        <w:t xml:space="preserve">, </w:t>
      </w:r>
      <w:r w:rsidR="1BB4F71C" w:rsidRPr="0036392F">
        <w:rPr>
          <w:rFonts w:ascii="Times New Roman" w:hAnsi="Times New Roman" w:cs="Times New Roman"/>
          <w:color w:val="000000" w:themeColor="text1"/>
        </w:rPr>
        <w:t>examine</w:t>
      </w:r>
      <w:r w:rsidR="00346B4D" w:rsidRPr="0036392F">
        <w:rPr>
          <w:rFonts w:ascii="Times New Roman" w:hAnsi="Times New Roman" w:cs="Times New Roman"/>
          <w:color w:val="000000" w:themeColor="text1"/>
        </w:rPr>
        <w:t xml:space="preserve"> </w:t>
      </w:r>
      <w:r w:rsidR="7DAAA812" w:rsidRPr="0036392F">
        <w:rPr>
          <w:rFonts w:ascii="Times New Roman" w:hAnsi="Times New Roman" w:cs="Times New Roman"/>
          <w:color w:val="000000" w:themeColor="text1"/>
        </w:rPr>
        <w:t>a diversity of</w:t>
      </w:r>
      <w:r w:rsidR="00346B4D" w:rsidRPr="0036392F">
        <w:rPr>
          <w:rFonts w:ascii="Times New Roman" w:hAnsi="Times New Roman" w:cs="Times New Roman"/>
          <w:color w:val="000000" w:themeColor="text1"/>
        </w:rPr>
        <w:t xml:space="preserve"> historical contexts</w:t>
      </w:r>
      <w:r w:rsidR="255FD721" w:rsidRPr="0036392F">
        <w:rPr>
          <w:rFonts w:ascii="Times New Roman" w:hAnsi="Times New Roman" w:cs="Times New Roman"/>
          <w:color w:val="000000" w:themeColor="text1"/>
        </w:rPr>
        <w:t xml:space="preserve"> and themes,</w:t>
      </w:r>
      <w:r w:rsidR="00346B4D" w:rsidRPr="0036392F">
        <w:rPr>
          <w:rFonts w:ascii="Times New Roman" w:hAnsi="Times New Roman" w:cs="Times New Roman"/>
          <w:color w:val="000000" w:themeColor="text1"/>
        </w:rPr>
        <w:t xml:space="preserve"> </w:t>
      </w:r>
      <w:r w:rsidR="66884E51" w:rsidRPr="0036392F">
        <w:rPr>
          <w:rFonts w:ascii="Times New Roman" w:hAnsi="Times New Roman" w:cs="Times New Roman"/>
          <w:color w:val="000000" w:themeColor="text1"/>
        </w:rPr>
        <w:t xml:space="preserve">from </w:t>
      </w:r>
      <w:r w:rsidR="00346B4D" w:rsidRPr="0036392F">
        <w:rPr>
          <w:rFonts w:ascii="Times New Roman" w:hAnsi="Times New Roman" w:cs="Times New Roman"/>
          <w:color w:val="000000" w:themeColor="text1"/>
        </w:rPr>
        <w:t xml:space="preserve">superhero cartoons </w:t>
      </w:r>
      <w:r w:rsidR="4F5E6D58" w:rsidRPr="0036392F">
        <w:rPr>
          <w:rFonts w:ascii="Times New Roman" w:hAnsi="Times New Roman" w:cs="Times New Roman"/>
          <w:color w:val="000000" w:themeColor="text1"/>
        </w:rPr>
        <w:t>to</w:t>
      </w:r>
      <w:r w:rsidR="00346B4D" w:rsidRPr="0036392F">
        <w:rPr>
          <w:rFonts w:ascii="Times New Roman" w:hAnsi="Times New Roman" w:cs="Times New Roman"/>
          <w:color w:val="000000" w:themeColor="text1"/>
        </w:rPr>
        <w:t xml:space="preserve"> graphic novels</w:t>
      </w:r>
      <w:r w:rsidR="4D80B797" w:rsidRPr="0036392F">
        <w:rPr>
          <w:rFonts w:ascii="Times New Roman" w:hAnsi="Times New Roman" w:cs="Times New Roman"/>
          <w:color w:val="000000" w:themeColor="text1"/>
        </w:rPr>
        <w:t>, produced in</w:t>
      </w:r>
      <w:r w:rsidR="00346B4D" w:rsidRPr="0036392F">
        <w:rPr>
          <w:rFonts w:ascii="Times New Roman" w:hAnsi="Times New Roman" w:cs="Times New Roman"/>
          <w:color w:val="000000" w:themeColor="text1"/>
        </w:rPr>
        <w:t xml:space="preserve"> Spa</w:t>
      </w:r>
      <w:r w:rsidR="655677F9" w:rsidRPr="0036392F">
        <w:rPr>
          <w:rFonts w:ascii="Times New Roman" w:hAnsi="Times New Roman" w:cs="Times New Roman"/>
          <w:color w:val="000000" w:themeColor="text1"/>
        </w:rPr>
        <w:t>in</w:t>
      </w:r>
      <w:r w:rsidR="00346B4D" w:rsidRPr="0036392F">
        <w:rPr>
          <w:rFonts w:ascii="Times New Roman" w:hAnsi="Times New Roman" w:cs="Times New Roman"/>
          <w:color w:val="000000" w:themeColor="text1"/>
        </w:rPr>
        <w:t xml:space="preserve"> and </w:t>
      </w:r>
      <w:r w:rsidR="72106BC2" w:rsidRPr="0036392F">
        <w:rPr>
          <w:rFonts w:ascii="Times New Roman" w:hAnsi="Times New Roman" w:cs="Times New Roman"/>
          <w:color w:val="000000" w:themeColor="text1"/>
        </w:rPr>
        <w:t>elsewhere</w:t>
      </w:r>
      <w:r w:rsidR="00346B4D" w:rsidRPr="0036392F">
        <w:rPr>
          <w:rFonts w:ascii="Times New Roman" w:hAnsi="Times New Roman" w:cs="Times New Roman"/>
          <w:color w:val="000000" w:themeColor="text1"/>
        </w:rPr>
        <w:t xml:space="preserve"> (including Manga). </w:t>
      </w:r>
      <w:r w:rsidR="18E499E2" w:rsidRPr="0036392F">
        <w:rPr>
          <w:rFonts w:ascii="Times New Roman" w:hAnsi="Times New Roman" w:cs="Times New Roman"/>
          <w:color w:val="000000" w:themeColor="text1"/>
        </w:rPr>
        <w:t>Some</w:t>
      </w:r>
      <w:r w:rsidR="00346B4D" w:rsidRPr="0036392F">
        <w:rPr>
          <w:rFonts w:ascii="Times New Roman" w:hAnsi="Times New Roman" w:cs="Times New Roman"/>
          <w:color w:val="000000" w:themeColor="text1"/>
        </w:rPr>
        <w:t>times comic</w:t>
      </w:r>
      <w:r w:rsidR="2DCD5EC5" w:rsidRPr="0036392F">
        <w:rPr>
          <w:rFonts w:ascii="Times New Roman" w:hAnsi="Times New Roman" w:cs="Times New Roman"/>
          <w:color w:val="000000" w:themeColor="text1"/>
        </w:rPr>
        <w:t>s are analyzed</w:t>
      </w:r>
      <w:r w:rsidR="00346B4D" w:rsidRPr="0036392F">
        <w:rPr>
          <w:rFonts w:ascii="Times New Roman" w:hAnsi="Times New Roman" w:cs="Times New Roman"/>
          <w:color w:val="000000" w:themeColor="text1"/>
        </w:rPr>
        <w:t xml:space="preserve"> with the hermeneutical tools of literature, without paying too much attention to the formal features that define the genre</w:t>
      </w:r>
      <w:r w:rsidR="47AA4B43" w:rsidRPr="0036392F">
        <w:rPr>
          <w:rFonts w:ascii="Times New Roman" w:hAnsi="Times New Roman" w:cs="Times New Roman"/>
          <w:color w:val="000000" w:themeColor="text1"/>
        </w:rPr>
        <w:t>, but</w:t>
      </w:r>
      <w:r w:rsidR="00346B4D" w:rsidRPr="0036392F">
        <w:rPr>
          <w:rFonts w:ascii="Times New Roman" w:hAnsi="Times New Roman" w:cs="Times New Roman"/>
          <w:color w:val="000000" w:themeColor="text1"/>
        </w:rPr>
        <w:t xml:space="preserve"> </w:t>
      </w:r>
      <w:r w:rsidR="29D42463" w:rsidRPr="0036392F">
        <w:rPr>
          <w:rFonts w:ascii="Times New Roman" w:hAnsi="Times New Roman" w:cs="Times New Roman"/>
          <w:color w:val="000000" w:themeColor="text1"/>
        </w:rPr>
        <w:t>more</w:t>
      </w:r>
      <w:r w:rsidR="162E6445" w:rsidRPr="0036392F">
        <w:rPr>
          <w:rFonts w:ascii="Times New Roman" w:hAnsi="Times New Roman" w:cs="Times New Roman"/>
          <w:color w:val="000000" w:themeColor="text1"/>
        </w:rPr>
        <w:t xml:space="preserve"> often</w:t>
      </w:r>
      <w:r w:rsidR="63D279B9" w:rsidRPr="0036392F">
        <w:rPr>
          <w:rFonts w:ascii="Times New Roman" w:hAnsi="Times New Roman" w:cs="Times New Roman"/>
          <w:color w:val="000000" w:themeColor="text1"/>
        </w:rPr>
        <w:t xml:space="preserve"> the c</w:t>
      </w:r>
      <w:r w:rsidR="104C0003" w:rsidRPr="0036392F">
        <w:rPr>
          <w:rFonts w:ascii="Times New Roman" w:hAnsi="Times New Roman" w:cs="Times New Roman"/>
          <w:color w:val="000000" w:themeColor="text1"/>
        </w:rPr>
        <w:t>ontributors</w:t>
      </w:r>
      <w:r w:rsidR="63D279B9" w:rsidRPr="0036392F">
        <w:rPr>
          <w:rFonts w:ascii="Times New Roman" w:hAnsi="Times New Roman" w:cs="Times New Roman"/>
          <w:color w:val="000000" w:themeColor="text1"/>
        </w:rPr>
        <w:t xml:space="preserve"> come from the field</w:t>
      </w:r>
      <w:r w:rsidR="000F485A" w:rsidRPr="0036392F">
        <w:rPr>
          <w:rFonts w:ascii="Times New Roman" w:hAnsi="Times New Roman" w:cs="Times New Roman"/>
          <w:color w:val="000000" w:themeColor="text1"/>
        </w:rPr>
        <w:t>s</w:t>
      </w:r>
      <w:r w:rsidR="63D279B9" w:rsidRPr="0036392F">
        <w:rPr>
          <w:rFonts w:ascii="Times New Roman" w:hAnsi="Times New Roman" w:cs="Times New Roman"/>
          <w:color w:val="000000" w:themeColor="text1"/>
        </w:rPr>
        <w:t xml:space="preserve"> of History and A</w:t>
      </w:r>
      <w:r w:rsidR="51A71AD1" w:rsidRPr="0036392F">
        <w:rPr>
          <w:rFonts w:ascii="Times New Roman" w:hAnsi="Times New Roman" w:cs="Times New Roman"/>
          <w:color w:val="000000" w:themeColor="text1"/>
        </w:rPr>
        <w:t xml:space="preserve">rt History. </w:t>
      </w:r>
      <w:r w:rsidR="00CA2942" w:rsidRPr="0036392F">
        <w:rPr>
          <w:rFonts w:ascii="Times New Roman" w:hAnsi="Times New Roman" w:cs="Times New Roman"/>
          <w:color w:val="000000" w:themeColor="text1"/>
        </w:rPr>
        <w:t xml:space="preserve">Other publications explore the role of comics in the classroom, like </w:t>
      </w:r>
      <w:r w:rsidR="00CA2942" w:rsidRPr="0036392F">
        <w:rPr>
          <w:rFonts w:ascii="Times New Roman" w:hAnsi="Times New Roman" w:cs="Times New Roman"/>
          <w:i/>
          <w:iCs/>
        </w:rPr>
        <w:t>Memoria y viñetas</w:t>
      </w:r>
      <w:r w:rsidR="00237F6B" w:rsidRPr="0036392F">
        <w:rPr>
          <w:rFonts w:ascii="Times New Roman" w:hAnsi="Times New Roman" w:cs="Times New Roman"/>
          <w:i/>
          <w:iCs/>
        </w:rPr>
        <w:t>:</w:t>
      </w:r>
      <w:r w:rsidR="00CA2942" w:rsidRPr="0036392F">
        <w:rPr>
          <w:rFonts w:ascii="Times New Roman" w:hAnsi="Times New Roman" w:cs="Times New Roman"/>
          <w:i/>
          <w:iCs/>
        </w:rPr>
        <w:t xml:space="preserve"> La memoria histórica en el aula a través del c</w:t>
      </w:r>
      <w:r w:rsidR="00237F6B" w:rsidRPr="0036392F">
        <w:rPr>
          <w:rFonts w:ascii="Times New Roman" w:hAnsi="Times New Roman" w:cs="Times New Roman"/>
          <w:i/>
          <w:iCs/>
        </w:rPr>
        <w:t>ó</w:t>
      </w:r>
      <w:r w:rsidR="00CA2942" w:rsidRPr="0036392F">
        <w:rPr>
          <w:rFonts w:ascii="Times New Roman" w:hAnsi="Times New Roman" w:cs="Times New Roman"/>
          <w:i/>
          <w:iCs/>
        </w:rPr>
        <w:t xml:space="preserve">mic </w:t>
      </w:r>
      <w:r w:rsidR="00CA2942" w:rsidRPr="0036392F">
        <w:rPr>
          <w:rFonts w:ascii="Times New Roman" w:hAnsi="Times New Roman" w:cs="Times New Roman"/>
        </w:rPr>
        <w:t>(</w:t>
      </w:r>
      <w:r w:rsidR="00237F6B" w:rsidRPr="0036392F">
        <w:rPr>
          <w:rFonts w:ascii="Times New Roman" w:hAnsi="Times New Roman" w:cs="Times New Roman"/>
        </w:rPr>
        <w:t>2019)</w:t>
      </w:r>
      <w:r w:rsidR="00CA2942" w:rsidRPr="0036392F">
        <w:rPr>
          <w:rFonts w:ascii="Times New Roman" w:hAnsi="Times New Roman" w:cs="Times New Roman"/>
        </w:rPr>
        <w:t>,</w:t>
      </w:r>
      <w:r w:rsidR="00CA2942" w:rsidRPr="0036392F">
        <w:rPr>
          <w:rFonts w:ascii="Times New Roman" w:hAnsi="Times New Roman" w:cs="Times New Roman"/>
          <w:b/>
          <w:bCs/>
        </w:rPr>
        <w:t xml:space="preserve"> </w:t>
      </w:r>
      <w:r w:rsidR="00CA2942" w:rsidRPr="0036392F">
        <w:rPr>
          <w:rFonts w:ascii="Times New Roman" w:hAnsi="Times New Roman" w:cs="Times New Roman"/>
        </w:rPr>
        <w:t>edited by David F</w:t>
      </w:r>
      <w:r w:rsidR="00237F6B" w:rsidRPr="0036392F">
        <w:rPr>
          <w:rFonts w:ascii="Times New Roman" w:hAnsi="Times New Roman" w:cs="Times New Roman"/>
        </w:rPr>
        <w:t>ernández</w:t>
      </w:r>
      <w:r w:rsidR="00CA2942" w:rsidRPr="0036392F">
        <w:rPr>
          <w:rFonts w:ascii="Times New Roman" w:hAnsi="Times New Roman" w:cs="Times New Roman"/>
        </w:rPr>
        <w:t xml:space="preserve"> de Arriba</w:t>
      </w:r>
      <w:r w:rsidR="53715E5E" w:rsidRPr="0036392F">
        <w:rPr>
          <w:rFonts w:ascii="Times New Roman" w:hAnsi="Times New Roman" w:cs="Times New Roman"/>
        </w:rPr>
        <w:t xml:space="preserve">, </w:t>
      </w:r>
      <w:r w:rsidR="33409958" w:rsidRPr="0036392F">
        <w:rPr>
          <w:rFonts w:ascii="Times New Roman" w:hAnsi="Times New Roman" w:cs="Times New Roman"/>
        </w:rPr>
        <w:t xml:space="preserve">which is </w:t>
      </w:r>
      <w:r w:rsidR="53715E5E" w:rsidRPr="0036392F">
        <w:rPr>
          <w:rFonts w:ascii="Times New Roman" w:hAnsi="Times New Roman" w:cs="Times New Roman"/>
        </w:rPr>
        <w:t>conceived</w:t>
      </w:r>
      <w:r w:rsidR="000F485A" w:rsidRPr="0036392F">
        <w:rPr>
          <w:rFonts w:ascii="Times New Roman" w:hAnsi="Times New Roman" w:cs="Times New Roman"/>
        </w:rPr>
        <w:t xml:space="preserve"> as a guide</w:t>
      </w:r>
      <w:r w:rsidR="53715E5E" w:rsidRPr="0036392F">
        <w:rPr>
          <w:rFonts w:ascii="Times New Roman" w:hAnsi="Times New Roman" w:cs="Times New Roman"/>
        </w:rPr>
        <w:t xml:space="preserve"> for teachers</w:t>
      </w:r>
      <w:r w:rsidR="62E687A9" w:rsidRPr="0036392F">
        <w:rPr>
          <w:rFonts w:ascii="Times New Roman" w:hAnsi="Times New Roman" w:cs="Times New Roman"/>
        </w:rPr>
        <w:t xml:space="preserve"> who w</w:t>
      </w:r>
      <w:r w:rsidR="06C043B6" w:rsidRPr="0036392F">
        <w:rPr>
          <w:rFonts w:ascii="Times New Roman" w:hAnsi="Times New Roman" w:cs="Times New Roman"/>
        </w:rPr>
        <w:t>ish</w:t>
      </w:r>
      <w:r w:rsidR="62E687A9" w:rsidRPr="0036392F">
        <w:rPr>
          <w:rFonts w:ascii="Times New Roman" w:hAnsi="Times New Roman" w:cs="Times New Roman"/>
        </w:rPr>
        <w:t xml:space="preserve"> to introduce comics as a </w:t>
      </w:r>
      <w:r w:rsidR="24024F1F" w:rsidRPr="0036392F">
        <w:rPr>
          <w:rFonts w:ascii="Times New Roman" w:hAnsi="Times New Roman" w:cs="Times New Roman"/>
        </w:rPr>
        <w:t>pedagogical to</w:t>
      </w:r>
      <w:r w:rsidR="000F485A" w:rsidRPr="0036392F">
        <w:rPr>
          <w:rFonts w:ascii="Times New Roman" w:hAnsi="Times New Roman" w:cs="Times New Roman"/>
        </w:rPr>
        <w:t>o</w:t>
      </w:r>
      <w:r w:rsidR="24024F1F" w:rsidRPr="0036392F">
        <w:rPr>
          <w:rFonts w:ascii="Times New Roman" w:hAnsi="Times New Roman" w:cs="Times New Roman"/>
        </w:rPr>
        <w:t xml:space="preserve">l to </w:t>
      </w:r>
      <w:r w:rsidR="6030520C" w:rsidRPr="0036392F">
        <w:rPr>
          <w:rFonts w:ascii="Times New Roman" w:hAnsi="Times New Roman" w:cs="Times New Roman"/>
        </w:rPr>
        <w:t>engage</w:t>
      </w:r>
      <w:r w:rsidR="62E687A9" w:rsidRPr="0036392F">
        <w:rPr>
          <w:rFonts w:ascii="Times New Roman" w:hAnsi="Times New Roman" w:cs="Times New Roman"/>
        </w:rPr>
        <w:t xml:space="preserve"> </w:t>
      </w:r>
      <w:r w:rsidR="000F485A" w:rsidRPr="0036392F">
        <w:rPr>
          <w:rFonts w:ascii="Times New Roman" w:hAnsi="Times New Roman" w:cs="Times New Roman"/>
        </w:rPr>
        <w:t xml:space="preserve">with </w:t>
      </w:r>
      <w:r w:rsidR="62E687A9" w:rsidRPr="0036392F">
        <w:rPr>
          <w:rFonts w:ascii="Times New Roman" w:hAnsi="Times New Roman" w:cs="Times New Roman"/>
        </w:rPr>
        <w:t xml:space="preserve">recent </w:t>
      </w:r>
      <w:r w:rsidR="000F485A" w:rsidRPr="0036392F">
        <w:rPr>
          <w:rFonts w:ascii="Times New Roman" w:hAnsi="Times New Roman" w:cs="Times New Roman"/>
        </w:rPr>
        <w:t>Spanish h</w:t>
      </w:r>
      <w:r w:rsidR="62E687A9" w:rsidRPr="0036392F">
        <w:rPr>
          <w:rFonts w:ascii="Times New Roman" w:hAnsi="Times New Roman" w:cs="Times New Roman"/>
        </w:rPr>
        <w:t>istory</w:t>
      </w:r>
      <w:r w:rsidR="064341F2" w:rsidRPr="0036392F">
        <w:rPr>
          <w:rFonts w:ascii="Times New Roman" w:hAnsi="Times New Roman" w:cs="Times New Roman"/>
        </w:rPr>
        <w:t>.</w:t>
      </w:r>
      <w:r w:rsidR="53715E5E" w:rsidRPr="0036392F">
        <w:rPr>
          <w:rFonts w:ascii="Times New Roman" w:hAnsi="Times New Roman" w:cs="Times New Roman"/>
        </w:rPr>
        <w:t xml:space="preserve"> </w:t>
      </w:r>
      <w:r w:rsidR="5B39DFDA" w:rsidRPr="0036392F">
        <w:rPr>
          <w:rFonts w:ascii="Times New Roman" w:hAnsi="Times New Roman" w:cs="Times New Roman"/>
        </w:rPr>
        <w:t>There are titles that</w:t>
      </w:r>
      <w:r w:rsidR="00346B4D" w:rsidRPr="0036392F">
        <w:rPr>
          <w:rFonts w:ascii="Times New Roman" w:hAnsi="Times New Roman" w:cs="Times New Roman"/>
          <w:color w:val="000000" w:themeColor="text1"/>
        </w:rPr>
        <w:t xml:space="preserve"> delve into much narrower topics to offer </w:t>
      </w:r>
      <w:r w:rsidR="00346B4D" w:rsidRPr="0036392F">
        <w:rPr>
          <w:rFonts w:ascii="Times New Roman" w:hAnsi="Times New Roman" w:cs="Times New Roman"/>
        </w:rPr>
        <w:t>detailed and even erudite contributions to the field</w:t>
      </w:r>
      <w:r w:rsidR="00346B4D" w:rsidRPr="0036392F">
        <w:rPr>
          <w:rFonts w:ascii="Times New Roman" w:hAnsi="Times New Roman" w:cs="Times New Roman"/>
          <w:color w:val="000000" w:themeColor="text1"/>
        </w:rPr>
        <w:t xml:space="preserve">, such as Michel Matly’s </w:t>
      </w:r>
      <w:r w:rsidR="00346B4D" w:rsidRPr="0036392F">
        <w:rPr>
          <w:rFonts w:ascii="Times New Roman" w:hAnsi="Times New Roman" w:cs="Times New Roman"/>
          <w:i/>
          <w:iCs/>
          <w:color w:val="000000" w:themeColor="text1"/>
        </w:rPr>
        <w:t xml:space="preserve">El cómic sobre la guerra civil </w:t>
      </w:r>
      <w:r w:rsidR="00346B4D" w:rsidRPr="0036392F">
        <w:rPr>
          <w:rFonts w:ascii="Times New Roman" w:hAnsi="Times New Roman" w:cs="Times New Roman"/>
          <w:color w:val="000000" w:themeColor="text1"/>
        </w:rPr>
        <w:t xml:space="preserve">(2018). </w:t>
      </w:r>
      <w:r w:rsidR="295EA5CB" w:rsidRPr="0036392F">
        <w:rPr>
          <w:rFonts w:ascii="Times New Roman" w:hAnsi="Times New Roman" w:cs="Times New Roman"/>
          <w:color w:val="000000" w:themeColor="text1"/>
        </w:rPr>
        <w:t>Other works are written by</w:t>
      </w:r>
      <w:r w:rsidR="00346B4D" w:rsidRPr="0036392F">
        <w:rPr>
          <w:rFonts w:ascii="Times New Roman" w:hAnsi="Times New Roman" w:cs="Times New Roman"/>
          <w:color w:val="000000" w:themeColor="text1"/>
        </w:rPr>
        <w:t xml:space="preserve"> graphic artists</w:t>
      </w:r>
      <w:r w:rsidR="000F485A" w:rsidRPr="0036392F">
        <w:rPr>
          <w:rFonts w:ascii="Times New Roman" w:hAnsi="Times New Roman" w:cs="Times New Roman"/>
          <w:color w:val="000000" w:themeColor="text1"/>
        </w:rPr>
        <w:t xml:space="preserve"> themselves</w:t>
      </w:r>
      <w:r w:rsidR="285D71E5" w:rsidRPr="0036392F">
        <w:rPr>
          <w:rFonts w:ascii="Times New Roman" w:hAnsi="Times New Roman" w:cs="Times New Roman"/>
          <w:color w:val="000000" w:themeColor="text1"/>
        </w:rPr>
        <w:t xml:space="preserve">, some of </w:t>
      </w:r>
      <w:r w:rsidR="000F485A" w:rsidRPr="0036392F">
        <w:rPr>
          <w:rFonts w:ascii="Times New Roman" w:hAnsi="Times New Roman" w:cs="Times New Roman"/>
          <w:color w:val="000000" w:themeColor="text1"/>
        </w:rPr>
        <w:t>whom</w:t>
      </w:r>
      <w:r w:rsidR="285D71E5" w:rsidRPr="0036392F">
        <w:rPr>
          <w:rFonts w:ascii="Times New Roman" w:hAnsi="Times New Roman" w:cs="Times New Roman"/>
          <w:color w:val="000000" w:themeColor="text1"/>
        </w:rPr>
        <w:t xml:space="preserve"> </w:t>
      </w:r>
      <w:r w:rsidR="000F485A" w:rsidRPr="0036392F">
        <w:rPr>
          <w:rFonts w:ascii="Times New Roman" w:hAnsi="Times New Roman" w:cs="Times New Roman"/>
          <w:color w:val="000000" w:themeColor="text1"/>
        </w:rPr>
        <w:t>are also</w:t>
      </w:r>
      <w:r w:rsidR="285D71E5" w:rsidRPr="0036392F">
        <w:rPr>
          <w:rFonts w:ascii="Times New Roman" w:hAnsi="Times New Roman" w:cs="Times New Roman"/>
          <w:color w:val="000000" w:themeColor="text1"/>
        </w:rPr>
        <w:t xml:space="preserve"> scholars</w:t>
      </w:r>
      <w:r w:rsidR="000F485A" w:rsidRPr="0036392F">
        <w:rPr>
          <w:rFonts w:ascii="Times New Roman" w:hAnsi="Times New Roman" w:cs="Times New Roman"/>
          <w:color w:val="000000" w:themeColor="text1"/>
        </w:rPr>
        <w:t xml:space="preserve"> in this or related fields</w:t>
      </w:r>
      <w:r w:rsidR="285D71E5" w:rsidRPr="0036392F">
        <w:rPr>
          <w:rFonts w:ascii="Times New Roman" w:hAnsi="Times New Roman" w:cs="Times New Roman"/>
          <w:color w:val="000000" w:themeColor="text1"/>
        </w:rPr>
        <w:t>. This is the case of</w:t>
      </w:r>
      <w:r w:rsidR="00346B4D" w:rsidRPr="0036392F">
        <w:rPr>
          <w:rFonts w:ascii="Times New Roman" w:hAnsi="Times New Roman" w:cs="Times New Roman"/>
          <w:color w:val="000000" w:themeColor="text1"/>
        </w:rPr>
        <w:t xml:space="preserve"> </w:t>
      </w:r>
      <w:r w:rsidR="00346B4D" w:rsidRPr="0036392F">
        <w:rPr>
          <w:rFonts w:ascii="Times New Roman" w:hAnsi="Times New Roman" w:cs="Times New Roman"/>
          <w:i/>
          <w:iCs/>
        </w:rPr>
        <w:t xml:space="preserve">La España del tebeo: </w:t>
      </w:r>
      <w:r w:rsidR="00001649">
        <w:rPr>
          <w:rFonts w:ascii="Times New Roman" w:hAnsi="Times New Roman" w:cs="Times New Roman"/>
          <w:i/>
          <w:iCs/>
        </w:rPr>
        <w:t>L</w:t>
      </w:r>
      <w:r w:rsidR="00346B4D" w:rsidRPr="0036392F">
        <w:rPr>
          <w:rFonts w:ascii="Times New Roman" w:hAnsi="Times New Roman" w:cs="Times New Roman"/>
          <w:i/>
          <w:iCs/>
        </w:rPr>
        <w:t>a historieta española de 1940 a 2000</w:t>
      </w:r>
      <w:r w:rsidR="00346B4D" w:rsidRPr="0036392F">
        <w:rPr>
          <w:rFonts w:ascii="Times New Roman" w:hAnsi="Times New Roman" w:cs="Times New Roman"/>
        </w:rPr>
        <w:t xml:space="preserve"> (2001), by cartoonist Antonio Altarriba, </w:t>
      </w:r>
      <w:r w:rsidR="01CD803C" w:rsidRPr="0036392F">
        <w:rPr>
          <w:rFonts w:ascii="Times New Roman" w:hAnsi="Times New Roman" w:cs="Times New Roman"/>
        </w:rPr>
        <w:t>wh</w:t>
      </w:r>
      <w:r w:rsidR="00346B4D" w:rsidRPr="0036392F">
        <w:rPr>
          <w:rFonts w:ascii="Times New Roman" w:hAnsi="Times New Roman" w:cs="Times New Roman"/>
        </w:rPr>
        <w:t>o</w:t>
      </w:r>
      <w:r w:rsidR="46E4A4AE" w:rsidRPr="0036392F">
        <w:rPr>
          <w:rFonts w:ascii="Times New Roman" w:hAnsi="Times New Roman" w:cs="Times New Roman"/>
        </w:rPr>
        <w:t xml:space="preserve"> o</w:t>
      </w:r>
      <w:r w:rsidR="00346B4D" w:rsidRPr="0036392F">
        <w:rPr>
          <w:rFonts w:ascii="Times New Roman" w:hAnsi="Times New Roman" w:cs="Times New Roman"/>
        </w:rPr>
        <w:t>ffers a meticulous description of the comics’ features during Francoism (particularly in adventure and sentimental comic strips) and democratic Spain</w:t>
      </w:r>
      <w:r w:rsidR="7667CCF5" w:rsidRPr="0036392F">
        <w:rPr>
          <w:rFonts w:ascii="Times New Roman" w:hAnsi="Times New Roman" w:cs="Times New Roman"/>
        </w:rPr>
        <w:t>. Altarriba</w:t>
      </w:r>
      <w:r w:rsidR="00346B4D" w:rsidRPr="0036392F">
        <w:rPr>
          <w:rFonts w:ascii="Times New Roman" w:hAnsi="Times New Roman" w:cs="Times New Roman"/>
        </w:rPr>
        <w:t xml:space="preserve"> draw</w:t>
      </w:r>
      <w:r w:rsidR="10DB8DEC" w:rsidRPr="0036392F">
        <w:rPr>
          <w:rFonts w:ascii="Times New Roman" w:hAnsi="Times New Roman" w:cs="Times New Roman"/>
        </w:rPr>
        <w:t>s</w:t>
      </w:r>
      <w:r w:rsidR="00346B4D" w:rsidRPr="0036392F">
        <w:rPr>
          <w:rFonts w:ascii="Times New Roman" w:hAnsi="Times New Roman" w:cs="Times New Roman"/>
        </w:rPr>
        <w:t xml:space="preserve"> a connection between cartoons and their historical context. </w:t>
      </w:r>
      <w:r w:rsidR="67209E63" w:rsidRPr="0036392F">
        <w:rPr>
          <w:rFonts w:ascii="Times New Roman" w:hAnsi="Times New Roman" w:cs="Times New Roman"/>
        </w:rPr>
        <w:t>A</w:t>
      </w:r>
      <w:r w:rsidR="000F485A" w:rsidRPr="0036392F">
        <w:rPr>
          <w:rFonts w:ascii="Times New Roman" w:hAnsi="Times New Roman" w:cs="Times New Roman"/>
        </w:rPr>
        <w:t xml:space="preserve">nother </w:t>
      </w:r>
      <w:r w:rsidR="67209E63" w:rsidRPr="0036392F">
        <w:rPr>
          <w:rFonts w:ascii="Times New Roman" w:hAnsi="Times New Roman" w:cs="Times New Roman"/>
        </w:rPr>
        <w:t xml:space="preserve">very useful </w:t>
      </w:r>
      <w:r w:rsidR="1DB29E7D" w:rsidRPr="0036392F">
        <w:rPr>
          <w:rFonts w:ascii="Times New Roman" w:hAnsi="Times New Roman" w:cs="Times New Roman"/>
        </w:rPr>
        <w:t>tool</w:t>
      </w:r>
      <w:r w:rsidR="67209E63" w:rsidRPr="0036392F">
        <w:rPr>
          <w:rFonts w:ascii="Times New Roman" w:hAnsi="Times New Roman" w:cs="Times New Roman"/>
        </w:rPr>
        <w:t xml:space="preserve"> for scholars of Spanish comics</w:t>
      </w:r>
      <w:r w:rsidR="784AC965" w:rsidRPr="0036392F">
        <w:rPr>
          <w:rFonts w:ascii="Times New Roman" w:hAnsi="Times New Roman" w:cs="Times New Roman"/>
        </w:rPr>
        <w:t xml:space="preserve"> is </w:t>
      </w:r>
      <w:r w:rsidR="67209E63" w:rsidRPr="0036392F">
        <w:rPr>
          <w:rFonts w:ascii="Times New Roman" w:hAnsi="Times New Roman" w:cs="Times New Roman"/>
        </w:rPr>
        <w:t xml:space="preserve">the recent </w:t>
      </w:r>
      <w:r w:rsidR="5E03D262" w:rsidRPr="0036392F">
        <w:rPr>
          <w:rFonts w:ascii="Times New Roman" w:hAnsi="Times New Roman" w:cs="Times New Roman"/>
        </w:rPr>
        <w:lastRenderedPageBreak/>
        <w:t>compil</w:t>
      </w:r>
      <w:r w:rsidR="000F485A" w:rsidRPr="0036392F">
        <w:rPr>
          <w:rFonts w:ascii="Times New Roman" w:hAnsi="Times New Roman" w:cs="Times New Roman"/>
        </w:rPr>
        <w:t xml:space="preserve">ation </w:t>
      </w:r>
      <w:r w:rsidR="67209E63" w:rsidRPr="0036392F">
        <w:rPr>
          <w:rFonts w:ascii="Times New Roman" w:hAnsi="Times New Roman" w:cs="Times New Roman"/>
        </w:rPr>
        <w:t>by Jacobo Hernándo Morejón</w:t>
      </w:r>
      <w:r w:rsidR="000F485A" w:rsidRPr="0036392F">
        <w:rPr>
          <w:rFonts w:ascii="Times New Roman" w:hAnsi="Times New Roman" w:cs="Times New Roman"/>
        </w:rPr>
        <w:t xml:space="preserve">, </w:t>
      </w:r>
      <w:r w:rsidR="67209E63" w:rsidRPr="0036392F">
        <w:rPr>
          <w:rFonts w:ascii="Times New Roman" w:hAnsi="Times New Roman" w:cs="Times New Roman"/>
          <w:i/>
          <w:iCs/>
        </w:rPr>
        <w:t xml:space="preserve">Catálogo de la historia de España a través del cómic (1940-2018). De la prehistoria a la crisis del 98 </w:t>
      </w:r>
      <w:r w:rsidR="67209E63" w:rsidRPr="0036392F">
        <w:rPr>
          <w:rFonts w:ascii="Times New Roman" w:hAnsi="Times New Roman" w:cs="Times New Roman"/>
        </w:rPr>
        <w:t>(2021)</w:t>
      </w:r>
      <w:r w:rsidR="25C58395" w:rsidRPr="0036392F">
        <w:rPr>
          <w:rFonts w:ascii="Times New Roman" w:hAnsi="Times New Roman" w:cs="Times New Roman"/>
        </w:rPr>
        <w:t>.</w:t>
      </w:r>
    </w:p>
    <w:p w14:paraId="394126A5" w14:textId="4A3BCF4C" w:rsidR="00346B4D" w:rsidRPr="0036392F" w:rsidRDefault="005522CF" w:rsidP="0036392F">
      <w:pPr>
        <w:spacing w:line="480" w:lineRule="auto"/>
        <w:ind w:firstLine="720"/>
        <w:jc w:val="both"/>
        <w:rPr>
          <w:rFonts w:ascii="Times New Roman" w:hAnsi="Times New Roman" w:cs="Times New Roman"/>
        </w:rPr>
      </w:pPr>
      <w:r w:rsidRPr="0036392F">
        <w:rPr>
          <w:rFonts w:ascii="Times New Roman" w:hAnsi="Times New Roman" w:cs="Times New Roman"/>
          <w:color w:val="000000" w:themeColor="text1"/>
        </w:rPr>
        <w:t>The s</w:t>
      </w:r>
      <w:r w:rsidR="00346B4D" w:rsidRPr="0036392F">
        <w:rPr>
          <w:rFonts w:ascii="Times New Roman" w:hAnsi="Times New Roman" w:cs="Times New Roman"/>
          <w:color w:val="000000" w:themeColor="text1"/>
        </w:rPr>
        <w:t>tudies produced by U.S.-based critics tend to be</w:t>
      </w:r>
      <w:r w:rsidR="00346B4D" w:rsidRPr="0036392F">
        <w:rPr>
          <w:rFonts w:ascii="Times New Roman" w:hAnsi="Times New Roman" w:cs="Times New Roman"/>
        </w:rPr>
        <w:t xml:space="preserve"> </w:t>
      </w:r>
      <w:r w:rsidR="00346B4D" w:rsidRPr="0036392F">
        <w:rPr>
          <w:rFonts w:ascii="Times New Roman" w:hAnsi="Times New Roman" w:cs="Times New Roman"/>
          <w:color w:val="000000" w:themeColor="text1"/>
        </w:rPr>
        <w:t>analytical</w:t>
      </w:r>
      <w:r w:rsidR="006D413B" w:rsidRPr="0036392F">
        <w:rPr>
          <w:rFonts w:ascii="Times New Roman" w:hAnsi="Times New Roman" w:cs="Times New Roman"/>
          <w:color w:val="000000" w:themeColor="text1"/>
        </w:rPr>
        <w:t xml:space="preserve">, </w:t>
      </w:r>
      <w:r w:rsidR="00DB5A0F">
        <w:rPr>
          <w:rFonts w:ascii="Times New Roman" w:hAnsi="Times New Roman" w:cs="Times New Roman"/>
          <w:color w:val="000000" w:themeColor="text1"/>
        </w:rPr>
        <w:t>while</w:t>
      </w:r>
      <w:r w:rsidR="00DB5A0F" w:rsidRPr="0036392F">
        <w:rPr>
          <w:rFonts w:ascii="Times New Roman" w:hAnsi="Times New Roman" w:cs="Times New Roman"/>
          <w:color w:val="000000" w:themeColor="text1"/>
        </w:rPr>
        <w:t xml:space="preserve"> </w:t>
      </w:r>
      <w:r w:rsidR="006D413B" w:rsidRPr="0036392F">
        <w:rPr>
          <w:rFonts w:ascii="Times New Roman" w:hAnsi="Times New Roman" w:cs="Times New Roman"/>
          <w:color w:val="000000" w:themeColor="text1"/>
        </w:rPr>
        <w:t>many consider the specificities of Spain</w:t>
      </w:r>
      <w:r w:rsidR="000F485A" w:rsidRPr="0036392F">
        <w:rPr>
          <w:rFonts w:ascii="Times New Roman" w:hAnsi="Times New Roman" w:cs="Times New Roman"/>
          <w:color w:val="000000" w:themeColor="text1"/>
        </w:rPr>
        <w:t xml:space="preserve">’s </w:t>
      </w:r>
      <w:r w:rsidR="006D413B" w:rsidRPr="0036392F">
        <w:rPr>
          <w:rFonts w:ascii="Times New Roman" w:hAnsi="Times New Roman" w:cs="Times New Roman"/>
          <w:color w:val="000000" w:themeColor="text1"/>
        </w:rPr>
        <w:t xml:space="preserve">political and cultural context. </w:t>
      </w:r>
      <w:r w:rsidR="00346B4D" w:rsidRPr="0036392F">
        <w:rPr>
          <w:rFonts w:ascii="Times New Roman" w:hAnsi="Times New Roman" w:cs="Times New Roman"/>
          <w:i/>
          <w:iCs/>
          <w:color w:val="333333"/>
          <w:highlight w:val="white"/>
        </w:rPr>
        <w:t xml:space="preserve">Consequential Art: Comics Culture in Contemporary Spain </w:t>
      </w:r>
      <w:r w:rsidR="00346B4D" w:rsidRPr="0036392F">
        <w:rPr>
          <w:rFonts w:ascii="Times New Roman" w:hAnsi="Times New Roman" w:cs="Times New Roman"/>
          <w:color w:val="333333"/>
          <w:highlight w:val="white"/>
        </w:rPr>
        <w:t>(2019), co-edited by Samuel Amago and Matthew J. Marr, is a good example, as are</w:t>
      </w:r>
      <w:r w:rsidR="00346B4D" w:rsidRPr="0036392F">
        <w:rPr>
          <w:rFonts w:ascii="Times New Roman" w:hAnsi="Times New Roman" w:cs="Times New Roman"/>
          <w:color w:val="000000" w:themeColor="text1"/>
        </w:rPr>
        <w:t xml:space="preserve"> Ana Merino’s </w:t>
      </w:r>
      <w:r w:rsidR="00346B4D" w:rsidRPr="0036392F">
        <w:rPr>
          <w:rFonts w:ascii="Times New Roman" w:hAnsi="Times New Roman" w:cs="Times New Roman"/>
          <w:i/>
          <w:iCs/>
          <w:color w:val="333333"/>
          <w:highlight w:val="white"/>
        </w:rPr>
        <w:t>El cómic hispánico </w:t>
      </w:r>
      <w:r w:rsidR="00346B4D" w:rsidRPr="0036392F">
        <w:rPr>
          <w:rFonts w:ascii="Times New Roman" w:hAnsi="Times New Roman" w:cs="Times New Roman"/>
          <w:color w:val="333333"/>
          <w:highlight w:val="white"/>
        </w:rPr>
        <w:t>(2003) and</w:t>
      </w:r>
      <w:r w:rsidR="00346B4D" w:rsidRPr="0036392F">
        <w:rPr>
          <w:rFonts w:ascii="Times New Roman" w:hAnsi="Times New Roman" w:cs="Times New Roman"/>
          <w:i/>
          <w:iCs/>
          <w:color w:val="333333"/>
          <w:highlight w:val="white"/>
        </w:rPr>
        <w:t xml:space="preserve"> Diez ensayos para pensar el cómic</w:t>
      </w:r>
      <w:r w:rsidR="00346B4D" w:rsidRPr="0036392F">
        <w:rPr>
          <w:rFonts w:ascii="Times New Roman" w:hAnsi="Times New Roman" w:cs="Times New Roman"/>
          <w:color w:val="333333"/>
          <w:highlight w:val="white"/>
        </w:rPr>
        <w:t xml:space="preserve"> (2017), which opt for a transatlantic approach. </w:t>
      </w:r>
      <w:r w:rsidR="00346B4D" w:rsidRPr="0036392F">
        <w:rPr>
          <w:rFonts w:ascii="Times New Roman" w:hAnsi="Times New Roman" w:cs="Times New Roman"/>
        </w:rPr>
        <w:t xml:space="preserve">In </w:t>
      </w:r>
      <w:r w:rsidR="00346B4D" w:rsidRPr="0036392F">
        <w:rPr>
          <w:rFonts w:ascii="Times New Roman" w:hAnsi="Times New Roman" w:cs="Times New Roman"/>
          <w:i/>
          <w:iCs/>
        </w:rPr>
        <w:t>El cómic</w:t>
      </w:r>
      <w:r w:rsidR="00346B4D" w:rsidRPr="0036392F">
        <w:rPr>
          <w:rFonts w:ascii="Times New Roman" w:hAnsi="Times New Roman" w:cs="Times New Roman"/>
        </w:rPr>
        <w:t xml:space="preserve"> </w:t>
      </w:r>
      <w:r w:rsidR="00346B4D" w:rsidRPr="0036392F">
        <w:rPr>
          <w:rFonts w:ascii="Times New Roman" w:hAnsi="Times New Roman" w:cs="Times New Roman"/>
          <w:i/>
          <w:iCs/>
        </w:rPr>
        <w:t>hispánico</w:t>
      </w:r>
      <w:r w:rsidR="00346B4D" w:rsidRPr="0036392F">
        <w:rPr>
          <w:rFonts w:ascii="Times New Roman" w:hAnsi="Times New Roman" w:cs="Times New Roman"/>
        </w:rPr>
        <w:t>, the author analyses the Spanish, Cuban, Argentine and Mexican comics of the 40-60s</w:t>
      </w:r>
      <w:r w:rsidR="00346B4D" w:rsidRPr="0036392F">
        <w:rPr>
          <w:rFonts w:ascii="Times New Roman" w:hAnsi="Times New Roman" w:cs="Times New Roman"/>
          <w:b/>
          <w:bCs/>
        </w:rPr>
        <w:t xml:space="preserve"> </w:t>
      </w:r>
      <w:r w:rsidR="00346B4D" w:rsidRPr="0036392F">
        <w:rPr>
          <w:rFonts w:ascii="Times New Roman" w:hAnsi="Times New Roman" w:cs="Times New Roman"/>
        </w:rPr>
        <w:t>as</w:t>
      </w:r>
      <w:r w:rsidR="00346B4D" w:rsidRPr="0036392F">
        <w:rPr>
          <w:rFonts w:ascii="Times New Roman" w:hAnsi="Times New Roman" w:cs="Times New Roman"/>
          <w:b/>
          <w:bCs/>
        </w:rPr>
        <w:t xml:space="preserve"> </w:t>
      </w:r>
      <w:r w:rsidR="00346B4D" w:rsidRPr="0036392F">
        <w:rPr>
          <w:rFonts w:ascii="Times New Roman" w:hAnsi="Times New Roman" w:cs="Times New Roman"/>
        </w:rPr>
        <w:t>cultural artifacts capable of negotiating the massive and popular cultural impulse of 20</w:t>
      </w:r>
      <w:r w:rsidR="00FC7AF4">
        <w:rPr>
          <w:rFonts w:ascii="Times New Roman" w:hAnsi="Times New Roman" w:cs="Times New Roman"/>
        </w:rPr>
        <w:t>th-</w:t>
      </w:r>
      <w:r w:rsidR="00346B4D" w:rsidRPr="0036392F">
        <w:rPr>
          <w:rFonts w:ascii="Times New Roman" w:hAnsi="Times New Roman" w:cs="Times New Roman"/>
        </w:rPr>
        <w:t xml:space="preserve">century modernity. In </w:t>
      </w:r>
      <w:r w:rsidR="00346B4D" w:rsidRPr="0036392F">
        <w:rPr>
          <w:rFonts w:ascii="Times New Roman" w:hAnsi="Times New Roman" w:cs="Times New Roman"/>
          <w:i/>
          <w:iCs/>
        </w:rPr>
        <w:t>Diez ensayos para pensar el cómic</w:t>
      </w:r>
      <w:r w:rsidR="00346B4D" w:rsidRPr="0036392F">
        <w:rPr>
          <w:rFonts w:ascii="Times New Roman" w:hAnsi="Times New Roman" w:cs="Times New Roman"/>
        </w:rPr>
        <w:t>, Merino gathers a collection of essays that point</w:t>
      </w:r>
      <w:r w:rsidR="00346B4D" w:rsidRPr="0036392F">
        <w:rPr>
          <w:rFonts w:ascii="Times New Roman" w:hAnsi="Times New Roman" w:cs="Times New Roman"/>
          <w:color w:val="333333"/>
          <w:highlight w:val="white"/>
        </w:rPr>
        <w:t xml:space="preserve"> to key authors and works</w:t>
      </w:r>
      <w:r w:rsidR="00346B4D" w:rsidRPr="0036392F">
        <w:rPr>
          <w:rFonts w:ascii="Times New Roman" w:hAnsi="Times New Roman" w:cs="Times New Roman"/>
        </w:rPr>
        <w:t xml:space="preserve"> from different national and temporal contexts. Other volumes are also worth mentioning</w:t>
      </w:r>
      <w:r w:rsidR="00FD5654" w:rsidRPr="0036392F">
        <w:rPr>
          <w:rFonts w:ascii="Times New Roman" w:hAnsi="Times New Roman" w:cs="Times New Roman"/>
        </w:rPr>
        <w:t>. I</w:t>
      </w:r>
      <w:r w:rsidR="00346B4D" w:rsidRPr="0036392F">
        <w:rPr>
          <w:rFonts w:ascii="Times New Roman" w:hAnsi="Times New Roman" w:cs="Times New Roman"/>
        </w:rPr>
        <w:t xml:space="preserve">n </w:t>
      </w:r>
      <w:r w:rsidR="00346B4D" w:rsidRPr="0036392F">
        <w:rPr>
          <w:rFonts w:ascii="Times New Roman" w:hAnsi="Times New Roman" w:cs="Times New Roman"/>
          <w:i/>
          <w:iCs/>
        </w:rPr>
        <w:t xml:space="preserve">Imágenes del desencanto: </w:t>
      </w:r>
      <w:r w:rsidR="00001649">
        <w:rPr>
          <w:rFonts w:ascii="Times New Roman" w:hAnsi="Times New Roman" w:cs="Times New Roman"/>
          <w:i/>
          <w:iCs/>
        </w:rPr>
        <w:t>N</w:t>
      </w:r>
      <w:r w:rsidR="00346B4D" w:rsidRPr="0036392F">
        <w:rPr>
          <w:rFonts w:ascii="Times New Roman" w:hAnsi="Times New Roman" w:cs="Times New Roman"/>
          <w:i/>
          <w:iCs/>
        </w:rPr>
        <w:t>ueva historieta española 1980-1986</w:t>
      </w:r>
      <w:r w:rsidR="00346B4D" w:rsidRPr="0036392F">
        <w:rPr>
          <w:rFonts w:ascii="Times New Roman" w:hAnsi="Times New Roman" w:cs="Times New Roman"/>
        </w:rPr>
        <w:t xml:space="preserve"> (2013), Pedro Pérez del Solar </w:t>
      </w:r>
      <w:r w:rsidR="2794623E" w:rsidRPr="0036392F">
        <w:rPr>
          <w:rFonts w:ascii="Times New Roman" w:hAnsi="Times New Roman" w:cs="Times New Roman"/>
        </w:rPr>
        <w:t>examines</w:t>
      </w:r>
      <w:r w:rsidR="00346B4D" w:rsidRPr="0036392F">
        <w:rPr>
          <w:rFonts w:ascii="Times New Roman" w:hAnsi="Times New Roman" w:cs="Times New Roman"/>
        </w:rPr>
        <w:t xml:space="preserve"> how the Spanish comic from the </w:t>
      </w:r>
      <w:r w:rsidR="70951C1F" w:rsidRPr="0036392F">
        <w:rPr>
          <w:rFonts w:ascii="Times New Roman" w:hAnsi="Times New Roman" w:cs="Times New Roman"/>
        </w:rPr>
        <w:t xml:space="preserve">1980s </w:t>
      </w:r>
      <w:r w:rsidR="00346B4D" w:rsidRPr="0036392F">
        <w:rPr>
          <w:rFonts w:ascii="Times New Roman" w:hAnsi="Times New Roman" w:cs="Times New Roman"/>
        </w:rPr>
        <w:t>offer</w:t>
      </w:r>
      <w:r w:rsidR="00FD5654" w:rsidRPr="0036392F">
        <w:rPr>
          <w:rFonts w:ascii="Times New Roman" w:hAnsi="Times New Roman" w:cs="Times New Roman"/>
        </w:rPr>
        <w:t>s</w:t>
      </w:r>
      <w:r w:rsidR="00346B4D" w:rsidRPr="0036392F">
        <w:rPr>
          <w:rFonts w:ascii="Times New Roman" w:hAnsi="Times New Roman" w:cs="Times New Roman"/>
        </w:rPr>
        <w:t xml:space="preserve"> </w:t>
      </w:r>
      <w:r w:rsidR="7D540FCD" w:rsidRPr="0036392F">
        <w:rPr>
          <w:rFonts w:ascii="Times New Roman" w:hAnsi="Times New Roman" w:cs="Times New Roman"/>
        </w:rPr>
        <w:t xml:space="preserve">alternative </w:t>
      </w:r>
      <w:r w:rsidR="753877B2" w:rsidRPr="0036392F">
        <w:rPr>
          <w:rFonts w:ascii="Times New Roman" w:hAnsi="Times New Roman" w:cs="Times New Roman"/>
        </w:rPr>
        <w:t xml:space="preserve">views </w:t>
      </w:r>
      <w:r w:rsidR="14E4D134" w:rsidRPr="0036392F">
        <w:rPr>
          <w:rFonts w:ascii="Times New Roman" w:hAnsi="Times New Roman" w:cs="Times New Roman"/>
        </w:rPr>
        <w:t>to those promoted by</w:t>
      </w:r>
      <w:r w:rsidR="00346B4D" w:rsidRPr="0036392F">
        <w:rPr>
          <w:rFonts w:ascii="Times New Roman" w:hAnsi="Times New Roman" w:cs="Times New Roman"/>
        </w:rPr>
        <w:t xml:space="preserve"> Franco</w:t>
      </w:r>
      <w:r w:rsidR="179B06D1" w:rsidRPr="0036392F">
        <w:rPr>
          <w:rFonts w:ascii="Times New Roman" w:hAnsi="Times New Roman" w:cs="Times New Roman"/>
        </w:rPr>
        <w:t>is</w:t>
      </w:r>
      <w:r w:rsidR="00FD5654" w:rsidRPr="0036392F">
        <w:rPr>
          <w:rFonts w:ascii="Times New Roman" w:hAnsi="Times New Roman" w:cs="Times New Roman"/>
        </w:rPr>
        <w:t>t</w:t>
      </w:r>
      <w:r w:rsidR="73F8A453" w:rsidRPr="0036392F">
        <w:rPr>
          <w:rFonts w:ascii="Times New Roman" w:hAnsi="Times New Roman" w:cs="Times New Roman"/>
        </w:rPr>
        <w:t xml:space="preserve"> regime</w:t>
      </w:r>
      <w:r w:rsidR="00FD5654" w:rsidRPr="0036392F">
        <w:rPr>
          <w:rFonts w:ascii="Times New Roman" w:hAnsi="Times New Roman" w:cs="Times New Roman"/>
        </w:rPr>
        <w:t>–</w:t>
      </w:r>
      <w:proofErr w:type="gramStart"/>
      <w:r w:rsidR="00FD5654" w:rsidRPr="0036392F">
        <w:rPr>
          <w:rFonts w:ascii="Times New Roman" w:hAnsi="Times New Roman" w:cs="Times New Roman"/>
        </w:rPr>
        <w:t>and</w:t>
      </w:r>
      <w:r w:rsidR="748A1906" w:rsidRPr="0036392F">
        <w:rPr>
          <w:rFonts w:ascii="Times New Roman" w:hAnsi="Times New Roman" w:cs="Times New Roman"/>
        </w:rPr>
        <w:t xml:space="preserve"> </w:t>
      </w:r>
      <w:r w:rsidR="00346B4D" w:rsidRPr="0036392F">
        <w:rPr>
          <w:rFonts w:ascii="Times New Roman" w:hAnsi="Times New Roman" w:cs="Times New Roman"/>
        </w:rPr>
        <w:t>also</w:t>
      </w:r>
      <w:proofErr w:type="gramEnd"/>
      <w:r w:rsidR="00346B4D" w:rsidRPr="0036392F">
        <w:rPr>
          <w:rFonts w:ascii="Times New Roman" w:hAnsi="Times New Roman" w:cs="Times New Roman"/>
        </w:rPr>
        <w:t xml:space="preserve"> </w:t>
      </w:r>
      <w:r w:rsidR="0B178C5D" w:rsidRPr="0036392F">
        <w:rPr>
          <w:rFonts w:ascii="Times New Roman" w:hAnsi="Times New Roman" w:cs="Times New Roman"/>
        </w:rPr>
        <w:t>to some discourses emerging from</w:t>
      </w:r>
      <w:r w:rsidR="00346B4D" w:rsidRPr="0036392F">
        <w:rPr>
          <w:rFonts w:ascii="Times New Roman" w:hAnsi="Times New Roman" w:cs="Times New Roman"/>
        </w:rPr>
        <w:t xml:space="preserve"> the new democratic </w:t>
      </w:r>
      <w:r w:rsidR="5389B665" w:rsidRPr="0036392F">
        <w:rPr>
          <w:rFonts w:ascii="Times New Roman" w:hAnsi="Times New Roman" w:cs="Times New Roman"/>
        </w:rPr>
        <w:t>State</w:t>
      </w:r>
      <w:r w:rsidR="00FD5654" w:rsidRPr="0036392F">
        <w:rPr>
          <w:rFonts w:ascii="Times New Roman" w:hAnsi="Times New Roman" w:cs="Times New Roman"/>
        </w:rPr>
        <w:t>–</w:t>
      </w:r>
      <w:r w:rsidR="00D71FB1" w:rsidRPr="0036392F">
        <w:rPr>
          <w:rFonts w:ascii="Times New Roman" w:hAnsi="Times New Roman" w:cs="Times New Roman"/>
        </w:rPr>
        <w:t>which depoliticized</w:t>
      </w:r>
      <w:r w:rsidR="51D4B4AE" w:rsidRPr="0036392F">
        <w:rPr>
          <w:rFonts w:ascii="Times New Roman" w:hAnsi="Times New Roman" w:cs="Times New Roman"/>
        </w:rPr>
        <w:t xml:space="preserve"> a </w:t>
      </w:r>
      <w:r w:rsidR="00346B4D" w:rsidRPr="0036392F">
        <w:rPr>
          <w:rFonts w:ascii="Times New Roman" w:hAnsi="Times New Roman" w:cs="Times New Roman"/>
        </w:rPr>
        <w:t xml:space="preserve">good part of </w:t>
      </w:r>
      <w:r w:rsidR="00FD5654" w:rsidRPr="0036392F">
        <w:rPr>
          <w:rFonts w:ascii="Times New Roman" w:hAnsi="Times New Roman" w:cs="Times New Roman"/>
        </w:rPr>
        <w:t>Spain’s</w:t>
      </w:r>
      <w:r w:rsidR="00346B4D" w:rsidRPr="0036392F">
        <w:rPr>
          <w:rFonts w:ascii="Times New Roman" w:hAnsi="Times New Roman" w:cs="Times New Roman"/>
        </w:rPr>
        <w:t xml:space="preserve"> cultural production. For the author, comics are a commentary on this </w:t>
      </w:r>
      <w:r w:rsidR="006D413B" w:rsidRPr="0036392F">
        <w:rPr>
          <w:rFonts w:ascii="Times New Roman" w:hAnsi="Times New Roman" w:cs="Times New Roman"/>
        </w:rPr>
        <w:t>scenario</w:t>
      </w:r>
      <w:r w:rsidR="00346B4D" w:rsidRPr="0036392F">
        <w:rPr>
          <w:rFonts w:ascii="Times New Roman" w:hAnsi="Times New Roman" w:cs="Times New Roman"/>
        </w:rPr>
        <w:t xml:space="preserve"> and a reflection of such key phenomena as </w:t>
      </w:r>
      <w:r w:rsidR="00346B4D" w:rsidRPr="0036392F">
        <w:rPr>
          <w:rFonts w:ascii="Times New Roman" w:hAnsi="Times New Roman" w:cs="Times New Roman"/>
          <w:i/>
          <w:iCs/>
        </w:rPr>
        <w:t>el desengaño</w:t>
      </w:r>
      <w:r w:rsidR="00346B4D" w:rsidRPr="0036392F">
        <w:rPr>
          <w:rFonts w:ascii="Times New Roman" w:hAnsi="Times New Roman" w:cs="Times New Roman"/>
        </w:rPr>
        <w:t xml:space="preserve"> or </w:t>
      </w:r>
      <w:r w:rsidR="00346B4D" w:rsidRPr="0036392F">
        <w:rPr>
          <w:rFonts w:ascii="Times New Roman" w:hAnsi="Times New Roman" w:cs="Times New Roman"/>
          <w:i/>
          <w:iCs/>
        </w:rPr>
        <w:t>la movida</w:t>
      </w:r>
      <w:r w:rsidR="00346B4D" w:rsidRPr="0036392F">
        <w:rPr>
          <w:rFonts w:ascii="Times New Roman" w:hAnsi="Times New Roman" w:cs="Times New Roman"/>
        </w:rPr>
        <w:t>.</w:t>
      </w:r>
      <w:r w:rsidR="00DE051B" w:rsidRPr="0036392F">
        <w:rPr>
          <w:rFonts w:ascii="Times New Roman" w:hAnsi="Times New Roman" w:cs="Times New Roman"/>
        </w:rPr>
        <w:t xml:space="preserve"> </w:t>
      </w:r>
      <w:r w:rsidR="00FD5654" w:rsidRPr="0036392F">
        <w:rPr>
          <w:rFonts w:ascii="Times New Roman" w:hAnsi="Times New Roman" w:cs="Times New Roman"/>
        </w:rPr>
        <w:t xml:space="preserve">In </w:t>
      </w:r>
      <w:r w:rsidR="00346B4D" w:rsidRPr="0036392F">
        <w:rPr>
          <w:rFonts w:ascii="Times New Roman" w:hAnsi="Times New Roman" w:cs="Times New Roman"/>
          <w:i/>
          <w:iCs/>
        </w:rPr>
        <w:t>Cómics de la Transición (el boom del cómic adulto 1975</w:t>
      </w:r>
      <w:r w:rsidR="009B7252">
        <w:rPr>
          <w:rFonts w:ascii="Times New Roman" w:hAnsi="Times New Roman" w:cs="Times New Roman"/>
          <w:i/>
          <w:iCs/>
        </w:rPr>
        <w:t>–</w:t>
      </w:r>
      <w:r w:rsidR="00346B4D" w:rsidRPr="0036392F">
        <w:rPr>
          <w:rFonts w:ascii="Times New Roman" w:hAnsi="Times New Roman" w:cs="Times New Roman"/>
          <w:i/>
          <w:iCs/>
        </w:rPr>
        <w:t>1984)</w:t>
      </w:r>
      <w:r w:rsidR="00346B4D" w:rsidRPr="0036392F">
        <w:rPr>
          <w:rFonts w:ascii="Times New Roman" w:hAnsi="Times New Roman" w:cs="Times New Roman"/>
        </w:rPr>
        <w:t xml:space="preserve"> (2001), Francesca Lladó </w:t>
      </w:r>
      <w:r w:rsidR="00FD5654" w:rsidRPr="0036392F">
        <w:rPr>
          <w:rFonts w:ascii="Times New Roman" w:hAnsi="Times New Roman" w:cs="Times New Roman"/>
        </w:rPr>
        <w:t>considers</w:t>
      </w:r>
      <w:r w:rsidR="00346B4D" w:rsidRPr="0036392F">
        <w:rPr>
          <w:rFonts w:ascii="Times New Roman" w:hAnsi="Times New Roman" w:cs="Times New Roman"/>
        </w:rPr>
        <w:t xml:space="preserve"> the consolidation of adult comic</w:t>
      </w:r>
      <w:r w:rsidR="638311D2" w:rsidRPr="0036392F">
        <w:rPr>
          <w:rFonts w:ascii="Times New Roman" w:hAnsi="Times New Roman" w:cs="Times New Roman"/>
        </w:rPr>
        <w:t>s</w:t>
      </w:r>
      <w:r w:rsidR="00346B4D" w:rsidRPr="0036392F">
        <w:rPr>
          <w:rFonts w:ascii="Times New Roman" w:hAnsi="Times New Roman" w:cs="Times New Roman"/>
        </w:rPr>
        <w:t xml:space="preserve"> that took place from Franco’s death until the first Socialist government as a golden age for comics, which stands out for its creativity, originality, </w:t>
      </w:r>
      <w:r w:rsidR="00FD5654" w:rsidRPr="0036392F">
        <w:rPr>
          <w:rFonts w:ascii="Times New Roman" w:hAnsi="Times New Roman" w:cs="Times New Roman"/>
        </w:rPr>
        <w:t>risk-taking</w:t>
      </w:r>
      <w:r w:rsidR="00346B4D" w:rsidRPr="0036392F">
        <w:rPr>
          <w:rFonts w:ascii="Times New Roman" w:hAnsi="Times New Roman" w:cs="Times New Roman"/>
        </w:rPr>
        <w:t xml:space="preserve">, and the </w:t>
      </w:r>
      <w:r w:rsidR="00FD5654" w:rsidRPr="0036392F">
        <w:rPr>
          <w:rFonts w:ascii="Times New Roman" w:hAnsi="Times New Roman" w:cs="Times New Roman"/>
        </w:rPr>
        <w:t xml:space="preserve">widespread </w:t>
      </w:r>
      <w:r w:rsidR="00346B4D" w:rsidRPr="0036392F">
        <w:rPr>
          <w:rFonts w:ascii="Times New Roman" w:hAnsi="Times New Roman" w:cs="Times New Roman"/>
        </w:rPr>
        <w:t xml:space="preserve">acceptance </w:t>
      </w:r>
      <w:r w:rsidR="00FD5654" w:rsidRPr="0036392F">
        <w:rPr>
          <w:rFonts w:ascii="Times New Roman" w:hAnsi="Times New Roman" w:cs="Times New Roman"/>
        </w:rPr>
        <w:t>by the</w:t>
      </w:r>
      <w:r w:rsidR="00346B4D" w:rsidRPr="0036392F">
        <w:rPr>
          <w:rFonts w:ascii="Times New Roman" w:hAnsi="Times New Roman" w:cs="Times New Roman"/>
        </w:rPr>
        <w:t xml:space="preserve"> public. </w:t>
      </w:r>
      <w:r w:rsidR="00C767AE" w:rsidRPr="0036392F">
        <w:rPr>
          <w:rFonts w:ascii="Times New Roman" w:hAnsi="Times New Roman" w:cs="Times New Roman"/>
        </w:rPr>
        <w:t>More</w:t>
      </w:r>
      <w:r w:rsidR="78C2969C" w:rsidRPr="0036392F">
        <w:rPr>
          <w:rFonts w:ascii="Times New Roman" w:hAnsi="Times New Roman" w:cs="Times New Roman"/>
        </w:rPr>
        <w:t xml:space="preserve"> recent </w:t>
      </w:r>
      <w:r w:rsidR="00C767AE" w:rsidRPr="0036392F">
        <w:rPr>
          <w:rFonts w:ascii="Times New Roman" w:hAnsi="Times New Roman" w:cs="Times New Roman"/>
        </w:rPr>
        <w:t>publications</w:t>
      </w:r>
      <w:r w:rsidR="78C2969C" w:rsidRPr="0036392F">
        <w:rPr>
          <w:rFonts w:ascii="Times New Roman" w:hAnsi="Times New Roman" w:cs="Times New Roman"/>
        </w:rPr>
        <w:t xml:space="preserve"> are Ann Mangusen's edited </w:t>
      </w:r>
      <w:r w:rsidR="7B13D338" w:rsidRPr="0036392F">
        <w:rPr>
          <w:rFonts w:ascii="Times New Roman" w:hAnsi="Times New Roman" w:cs="Times New Roman"/>
        </w:rPr>
        <w:t xml:space="preserve">volume of essays </w:t>
      </w:r>
      <w:r w:rsidR="78C2969C" w:rsidRPr="0036392F">
        <w:rPr>
          <w:rFonts w:ascii="Times New Roman" w:hAnsi="Times New Roman" w:cs="Times New Roman"/>
          <w:i/>
          <w:iCs/>
        </w:rPr>
        <w:t>Spanish Comics. Hist</w:t>
      </w:r>
      <w:r w:rsidR="00C767AE" w:rsidRPr="0036392F">
        <w:rPr>
          <w:rFonts w:ascii="Times New Roman" w:hAnsi="Times New Roman" w:cs="Times New Roman"/>
          <w:i/>
          <w:iCs/>
        </w:rPr>
        <w:t>o</w:t>
      </w:r>
      <w:r w:rsidR="78C2969C" w:rsidRPr="0036392F">
        <w:rPr>
          <w:rFonts w:ascii="Times New Roman" w:hAnsi="Times New Roman" w:cs="Times New Roman"/>
          <w:i/>
          <w:iCs/>
        </w:rPr>
        <w:t>rica</w:t>
      </w:r>
      <w:r w:rsidR="00C767AE" w:rsidRPr="0036392F">
        <w:rPr>
          <w:rFonts w:ascii="Times New Roman" w:hAnsi="Times New Roman" w:cs="Times New Roman"/>
          <w:i/>
          <w:iCs/>
        </w:rPr>
        <w:t>l</w:t>
      </w:r>
      <w:r w:rsidR="78C2969C" w:rsidRPr="0036392F">
        <w:rPr>
          <w:rFonts w:ascii="Times New Roman" w:hAnsi="Times New Roman" w:cs="Times New Roman"/>
          <w:i/>
          <w:iCs/>
        </w:rPr>
        <w:t xml:space="preserve"> and Cultural Perpectives</w:t>
      </w:r>
      <w:r w:rsidR="78C2969C" w:rsidRPr="0036392F">
        <w:rPr>
          <w:rFonts w:ascii="Times New Roman" w:hAnsi="Times New Roman" w:cs="Times New Roman"/>
        </w:rPr>
        <w:t xml:space="preserve"> (2021)</w:t>
      </w:r>
      <w:r w:rsidR="00C767AE" w:rsidRPr="0036392F">
        <w:rPr>
          <w:rFonts w:ascii="Times New Roman" w:hAnsi="Times New Roman" w:cs="Times New Roman"/>
        </w:rPr>
        <w:t>,</w:t>
      </w:r>
      <w:r w:rsidR="78C2969C" w:rsidRPr="0036392F">
        <w:rPr>
          <w:rFonts w:ascii="Times New Roman" w:hAnsi="Times New Roman" w:cs="Times New Roman"/>
        </w:rPr>
        <w:t xml:space="preserve"> and </w:t>
      </w:r>
      <w:r w:rsidR="78C2969C" w:rsidRPr="0036392F">
        <w:rPr>
          <w:rFonts w:ascii="Times New Roman" w:hAnsi="Times New Roman" w:cs="Times New Roman"/>
          <w:i/>
          <w:iCs/>
        </w:rPr>
        <w:t>Spanish Graphic Narratives. Recent Developments in Sequential Art</w:t>
      </w:r>
      <w:r w:rsidR="78C2969C" w:rsidRPr="0036392F">
        <w:rPr>
          <w:rFonts w:ascii="Times New Roman" w:hAnsi="Times New Roman" w:cs="Times New Roman"/>
        </w:rPr>
        <w:t xml:space="preserve"> (2021)</w:t>
      </w:r>
      <w:r w:rsidR="00C767AE" w:rsidRPr="0036392F">
        <w:rPr>
          <w:rFonts w:ascii="Times New Roman" w:hAnsi="Times New Roman" w:cs="Times New Roman"/>
        </w:rPr>
        <w:t>,</w:t>
      </w:r>
      <w:r w:rsidR="78C2969C" w:rsidRPr="0036392F">
        <w:rPr>
          <w:rFonts w:ascii="Times New Roman" w:hAnsi="Times New Roman" w:cs="Times New Roman"/>
        </w:rPr>
        <w:t xml:space="preserve"> edited by Collin McKinney and David F. Ritcher. </w:t>
      </w:r>
      <w:r w:rsidR="00C767AE" w:rsidRPr="0036392F">
        <w:rPr>
          <w:rFonts w:ascii="Times New Roman" w:hAnsi="Times New Roman" w:cs="Times New Roman"/>
        </w:rPr>
        <w:t>Both works share the</w:t>
      </w:r>
      <w:r w:rsidR="78C2969C" w:rsidRPr="0036392F">
        <w:rPr>
          <w:rFonts w:ascii="Times New Roman" w:hAnsi="Times New Roman" w:cs="Times New Roman"/>
        </w:rPr>
        <w:t xml:space="preserve"> </w:t>
      </w:r>
      <w:r w:rsidR="00FD5654" w:rsidRPr="0036392F">
        <w:rPr>
          <w:rFonts w:ascii="Times New Roman" w:hAnsi="Times New Roman" w:cs="Times New Roman"/>
        </w:rPr>
        <w:t>goal of</w:t>
      </w:r>
      <w:r w:rsidR="78C2969C" w:rsidRPr="0036392F">
        <w:rPr>
          <w:rFonts w:ascii="Times New Roman" w:hAnsi="Times New Roman" w:cs="Times New Roman"/>
        </w:rPr>
        <w:t xml:space="preserve"> present</w:t>
      </w:r>
      <w:r w:rsidR="00FD5654" w:rsidRPr="0036392F">
        <w:rPr>
          <w:rFonts w:ascii="Times New Roman" w:hAnsi="Times New Roman" w:cs="Times New Roman"/>
        </w:rPr>
        <w:t>ing</w:t>
      </w:r>
      <w:r w:rsidR="78C2969C" w:rsidRPr="0036392F">
        <w:rPr>
          <w:rFonts w:ascii="Times New Roman" w:hAnsi="Times New Roman" w:cs="Times New Roman"/>
        </w:rPr>
        <w:t xml:space="preserve"> an overview of the development of comics in Spain, </w:t>
      </w:r>
      <w:proofErr w:type="gramStart"/>
      <w:r w:rsidR="78C2969C" w:rsidRPr="0036392F">
        <w:rPr>
          <w:rFonts w:ascii="Times New Roman" w:hAnsi="Times New Roman" w:cs="Times New Roman"/>
        </w:rPr>
        <w:t>themes</w:t>
      </w:r>
      <w:proofErr w:type="gramEnd"/>
      <w:r w:rsidR="78C2969C" w:rsidRPr="0036392F">
        <w:rPr>
          <w:rFonts w:ascii="Times New Roman" w:hAnsi="Times New Roman" w:cs="Times New Roman"/>
        </w:rPr>
        <w:t xml:space="preserve"> </w:t>
      </w:r>
      <w:r w:rsidR="78C2969C" w:rsidRPr="0036392F">
        <w:rPr>
          <w:rFonts w:ascii="Times New Roman" w:hAnsi="Times New Roman" w:cs="Times New Roman"/>
        </w:rPr>
        <w:lastRenderedPageBreak/>
        <w:t>and trends</w:t>
      </w:r>
      <w:r w:rsidR="5A6645D1" w:rsidRPr="0036392F">
        <w:rPr>
          <w:rFonts w:ascii="Times New Roman" w:hAnsi="Times New Roman" w:cs="Times New Roman"/>
        </w:rPr>
        <w:t>,</w:t>
      </w:r>
      <w:r w:rsidR="78C2969C" w:rsidRPr="0036392F">
        <w:rPr>
          <w:rFonts w:ascii="Times New Roman" w:hAnsi="Times New Roman" w:cs="Times New Roman"/>
        </w:rPr>
        <w:t xml:space="preserve"> </w:t>
      </w:r>
      <w:r w:rsidR="00C767AE" w:rsidRPr="0036392F">
        <w:rPr>
          <w:rFonts w:ascii="Times New Roman" w:hAnsi="Times New Roman" w:cs="Times New Roman"/>
        </w:rPr>
        <w:t>but</w:t>
      </w:r>
      <w:r w:rsidR="78C2969C" w:rsidRPr="0036392F">
        <w:rPr>
          <w:rFonts w:ascii="Times New Roman" w:hAnsi="Times New Roman" w:cs="Times New Roman"/>
        </w:rPr>
        <w:t xml:space="preserve"> the former covers a chronological arc of more than a century</w:t>
      </w:r>
      <w:r w:rsidR="00C767AE" w:rsidRPr="0036392F">
        <w:rPr>
          <w:rFonts w:ascii="Times New Roman" w:hAnsi="Times New Roman" w:cs="Times New Roman"/>
        </w:rPr>
        <w:t xml:space="preserve">, </w:t>
      </w:r>
      <w:r w:rsidR="78C2969C" w:rsidRPr="0036392F">
        <w:rPr>
          <w:rFonts w:ascii="Times New Roman" w:hAnsi="Times New Roman" w:cs="Times New Roman"/>
        </w:rPr>
        <w:t xml:space="preserve">while the latter focuses on titles that have emerged since 2007.  </w:t>
      </w:r>
    </w:p>
    <w:p w14:paraId="7412B147" w14:textId="1FF517A4" w:rsidR="00A21D29" w:rsidRPr="0036392F" w:rsidRDefault="00A21D29"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The scenario explained above </w:t>
      </w:r>
      <w:r w:rsidRPr="0036392F">
        <w:rPr>
          <w:rFonts w:ascii="Times New Roman" w:eastAsia="Times New Roman" w:hAnsi="Times New Roman" w:cs="Times New Roman"/>
          <w:lang w:val="en" w:eastAsia="en-US"/>
        </w:rPr>
        <w:t>reveals a paradox: most scholarship produced in Spain tends to focus on comics created and published globally, in a seeming</w:t>
      </w:r>
      <w:r w:rsidR="00FD5654" w:rsidRPr="0036392F">
        <w:rPr>
          <w:rFonts w:ascii="Times New Roman" w:eastAsia="Times New Roman" w:hAnsi="Times New Roman" w:cs="Times New Roman"/>
          <w:lang w:val="en" w:eastAsia="en-US"/>
        </w:rPr>
        <w:t xml:space="preserve"> </w:t>
      </w:r>
      <w:r w:rsidRPr="0036392F">
        <w:rPr>
          <w:rFonts w:ascii="Times New Roman" w:eastAsia="Times New Roman" w:hAnsi="Times New Roman" w:cs="Times New Roman"/>
          <w:lang w:val="en" w:eastAsia="en-US"/>
        </w:rPr>
        <w:t xml:space="preserve">attempt to flee from provincialism and partake in the fascination produced by seminal titles and trends of </w:t>
      </w:r>
      <w:r w:rsidR="00FD5654" w:rsidRPr="0036392F">
        <w:rPr>
          <w:rFonts w:ascii="Times New Roman" w:eastAsia="Times New Roman" w:hAnsi="Times New Roman" w:cs="Times New Roman"/>
          <w:lang w:val="en" w:eastAsia="en-US"/>
        </w:rPr>
        <w:t>Anglo-Saxon</w:t>
      </w:r>
      <w:r w:rsidRPr="0036392F">
        <w:rPr>
          <w:rFonts w:ascii="Times New Roman" w:eastAsia="Times New Roman" w:hAnsi="Times New Roman" w:cs="Times New Roman"/>
          <w:lang w:val="en" w:eastAsia="en-US"/>
        </w:rPr>
        <w:t xml:space="preserve"> graphic novels; </w:t>
      </w:r>
      <w:r w:rsidR="00FD5654" w:rsidRPr="0036392F">
        <w:rPr>
          <w:rFonts w:ascii="Times New Roman" w:eastAsia="Times New Roman" w:hAnsi="Times New Roman" w:cs="Times New Roman"/>
          <w:lang w:val="en" w:eastAsia="en-US"/>
        </w:rPr>
        <w:t>meanwhile</w:t>
      </w:r>
      <w:r w:rsidRPr="0036392F">
        <w:rPr>
          <w:rFonts w:ascii="Times New Roman" w:eastAsia="Times New Roman" w:hAnsi="Times New Roman" w:cs="Times New Roman"/>
          <w:lang w:val="en" w:eastAsia="en-US"/>
        </w:rPr>
        <w:t xml:space="preserve">, it is U.S. Hispanism, alongside other international centers for the study of Spain's languages and cultures, that seems to be claiming a more relevant place for the Spanish comic within academia. </w:t>
      </w:r>
      <w:r w:rsidR="00FD5654" w:rsidRPr="0036392F">
        <w:rPr>
          <w:rFonts w:ascii="Times New Roman" w:eastAsia="Times New Roman" w:hAnsi="Times New Roman" w:cs="Times New Roman"/>
          <w:lang w:val="en" w:eastAsia="en-US"/>
        </w:rPr>
        <w:t>Additionally</w:t>
      </w:r>
      <w:r w:rsidRPr="0036392F">
        <w:rPr>
          <w:rFonts w:ascii="Times New Roman" w:eastAsia="Times New Roman" w:hAnsi="Times New Roman" w:cs="Times New Roman"/>
          <w:lang w:val="en" w:eastAsia="en-US"/>
        </w:rPr>
        <w:t xml:space="preserve">, while in Spain comics are studied mainly by historians and Art historians, in the United States, like in other European countries, Spanish comics capture the attention of scholars in departments of Hispanic Studies, where literature is the main field of expertise. As a result, this corpus is being normalized as an object of analysis and progressively </w:t>
      </w:r>
      <w:r w:rsidR="00FD5654" w:rsidRPr="0036392F">
        <w:rPr>
          <w:rFonts w:ascii="Times New Roman" w:eastAsia="Times New Roman" w:hAnsi="Times New Roman" w:cs="Times New Roman"/>
          <w:lang w:val="en" w:eastAsia="en-US"/>
        </w:rPr>
        <w:t>introduced</w:t>
      </w:r>
      <w:r w:rsidRPr="0036392F">
        <w:rPr>
          <w:rFonts w:ascii="Times New Roman" w:eastAsia="Times New Roman" w:hAnsi="Times New Roman" w:cs="Times New Roman"/>
          <w:lang w:val="en" w:eastAsia="en-US"/>
        </w:rPr>
        <w:t xml:space="preserve"> in the classroom, sharing the space otherwise reserved to canonical literary texts. This practice not only questions the divide between high and low culture via a material that is most valid for the understanding of the Hispanic experience in the realms of History and the Arts</w:t>
      </w:r>
      <w:r w:rsidR="0047715C" w:rsidRPr="0036392F">
        <w:rPr>
          <w:rFonts w:ascii="Times New Roman" w:eastAsia="Times New Roman" w:hAnsi="Times New Roman" w:cs="Times New Roman"/>
          <w:lang w:val="en" w:eastAsia="en-US"/>
        </w:rPr>
        <w:t xml:space="preserve">, </w:t>
      </w:r>
      <w:r w:rsidR="00522FC3" w:rsidRPr="0036392F">
        <w:rPr>
          <w:rFonts w:ascii="Times New Roman" w:eastAsia="Times New Roman" w:hAnsi="Times New Roman" w:cs="Times New Roman"/>
          <w:lang w:val="en" w:eastAsia="en-US"/>
        </w:rPr>
        <w:t xml:space="preserve">but </w:t>
      </w:r>
      <w:r w:rsidRPr="0036392F">
        <w:rPr>
          <w:rFonts w:ascii="Times New Roman" w:eastAsia="Times New Roman" w:hAnsi="Times New Roman" w:cs="Times New Roman"/>
          <w:lang w:val="en" w:eastAsia="en-US"/>
        </w:rPr>
        <w:t>also helps qualify the notion that U.S.-placed academics privilege textual analysis by close reading and theoretical insights whereas Spain-placed academics’ main mission is the enrich</w:t>
      </w:r>
      <w:r w:rsidR="0047715C" w:rsidRPr="0036392F">
        <w:rPr>
          <w:rFonts w:ascii="Times New Roman" w:eastAsia="Times New Roman" w:hAnsi="Times New Roman" w:cs="Times New Roman"/>
          <w:lang w:val="en" w:eastAsia="en-US"/>
        </w:rPr>
        <w:t>ment</w:t>
      </w:r>
      <w:r w:rsidRPr="0036392F">
        <w:rPr>
          <w:rFonts w:ascii="Times New Roman" w:eastAsia="Times New Roman" w:hAnsi="Times New Roman" w:cs="Times New Roman"/>
          <w:lang w:val="en" w:eastAsia="en-US"/>
        </w:rPr>
        <w:t xml:space="preserve"> and conservation of the literary heritage.</w:t>
      </w:r>
    </w:p>
    <w:p w14:paraId="2FFEAB3A" w14:textId="32D30BCD" w:rsidR="00CE4287" w:rsidRPr="0036392F" w:rsidRDefault="00346B4D" w:rsidP="0036392F">
      <w:pPr>
        <w:spacing w:line="480" w:lineRule="auto"/>
        <w:ind w:firstLine="720"/>
        <w:jc w:val="both"/>
        <w:rPr>
          <w:rFonts w:ascii="Times New Roman" w:hAnsi="Times New Roman" w:cs="Times New Roman"/>
        </w:rPr>
      </w:pPr>
      <w:r w:rsidRPr="0036392F">
        <w:rPr>
          <w:rFonts w:ascii="Times New Roman" w:hAnsi="Times New Roman" w:cs="Times New Roman"/>
          <w:color w:val="333333"/>
          <w:highlight w:val="white"/>
        </w:rPr>
        <w:t>By and large, this b</w:t>
      </w:r>
      <w:r w:rsidR="16D58DEF" w:rsidRPr="0036392F">
        <w:rPr>
          <w:rFonts w:ascii="Times New Roman" w:hAnsi="Times New Roman" w:cs="Times New Roman"/>
          <w:color w:val="333333"/>
          <w:highlight w:val="white"/>
        </w:rPr>
        <w:t>o</w:t>
      </w:r>
      <w:r w:rsidRPr="0036392F">
        <w:rPr>
          <w:rFonts w:ascii="Times New Roman" w:hAnsi="Times New Roman" w:cs="Times New Roman"/>
          <w:color w:val="333333"/>
          <w:highlight w:val="white"/>
        </w:rPr>
        <w:t xml:space="preserve">dy of scholarship, including the most groundbreaking works, would benefit from complementary analyses and deeply focused projects such as </w:t>
      </w:r>
      <w:r w:rsidR="0047715C" w:rsidRPr="0036392F">
        <w:rPr>
          <w:rFonts w:ascii="Times New Roman" w:hAnsi="Times New Roman" w:cs="Times New Roman"/>
          <w:color w:val="333333"/>
          <w:highlight w:val="white"/>
        </w:rPr>
        <w:t>the</w:t>
      </w:r>
      <w:r w:rsidRPr="0036392F">
        <w:rPr>
          <w:rFonts w:ascii="Times New Roman" w:hAnsi="Times New Roman" w:cs="Times New Roman"/>
          <w:color w:val="333333"/>
          <w:highlight w:val="white"/>
        </w:rPr>
        <w:t xml:space="preserve"> one </w:t>
      </w:r>
      <w:r w:rsidR="0047715C" w:rsidRPr="0036392F">
        <w:rPr>
          <w:rFonts w:ascii="Times New Roman" w:hAnsi="Times New Roman" w:cs="Times New Roman"/>
          <w:color w:val="333333"/>
          <w:highlight w:val="white"/>
        </w:rPr>
        <w:t>presented here with</w:t>
      </w:r>
      <w:r w:rsidRPr="0036392F">
        <w:rPr>
          <w:rFonts w:ascii="Times New Roman" w:hAnsi="Times New Roman" w:cs="Times New Roman"/>
          <w:color w:val="333333"/>
          <w:highlight w:val="white"/>
        </w:rPr>
        <w:t xml:space="preserve"> </w:t>
      </w:r>
      <w:r w:rsidRPr="0036392F">
        <w:rPr>
          <w:rFonts w:ascii="Times New Roman" w:hAnsi="Times New Roman" w:cs="Times New Roman"/>
          <w:i/>
          <w:iCs/>
          <w:color w:val="000000" w:themeColor="text1"/>
        </w:rPr>
        <w:t>The Graphic Past: Comic and History in 21</w:t>
      </w:r>
      <w:r w:rsidR="0047715C" w:rsidRPr="0036392F">
        <w:rPr>
          <w:rFonts w:ascii="Times New Roman" w:hAnsi="Times New Roman" w:cs="Times New Roman"/>
          <w:i/>
          <w:iCs/>
          <w:color w:val="000000" w:themeColor="text1"/>
        </w:rPr>
        <w:t>st</w:t>
      </w:r>
      <w:r w:rsidRPr="0036392F">
        <w:rPr>
          <w:rFonts w:ascii="Times New Roman" w:hAnsi="Times New Roman" w:cs="Times New Roman"/>
          <w:i/>
          <w:iCs/>
          <w:color w:val="000000" w:themeColor="text1"/>
        </w:rPr>
        <w:t>-Century Spain.</w:t>
      </w:r>
      <w:r w:rsidRPr="0036392F">
        <w:rPr>
          <w:rFonts w:ascii="Times New Roman" w:hAnsi="Times New Roman" w:cs="Times New Roman"/>
        </w:rPr>
        <w:t xml:space="preserve"> </w:t>
      </w:r>
      <w:r w:rsidR="0047715C" w:rsidRPr="0036392F">
        <w:rPr>
          <w:rFonts w:ascii="Times New Roman" w:hAnsi="Times New Roman" w:cs="Times New Roman"/>
        </w:rPr>
        <w:t xml:space="preserve">Current focus on issues </w:t>
      </w:r>
      <w:r w:rsidR="0047715C" w:rsidRPr="0036392F">
        <w:rPr>
          <w:rFonts w:ascii="Times New Roman" w:hAnsi="Times New Roman" w:cs="Times New Roman"/>
          <w:color w:val="000000" w:themeColor="text1"/>
        </w:rPr>
        <w:t>such as the recovery of the historical memory of the Civil War or the</w:t>
      </w:r>
      <w:r w:rsidR="00DB5A0F" w:rsidRPr="0036392F">
        <w:rPr>
          <w:rFonts w:ascii="Times New Roman" w:hAnsi="Times New Roman" w:cs="Times New Roman"/>
          <w:color w:val="000000" w:themeColor="text1"/>
        </w:rPr>
        <w:t xml:space="preserve"> recent</w:t>
      </w:r>
      <w:r w:rsidR="0047715C" w:rsidRPr="0036392F">
        <w:rPr>
          <w:rFonts w:ascii="Times New Roman" w:hAnsi="Times New Roman" w:cs="Times New Roman"/>
          <w:color w:val="000000" w:themeColor="text1"/>
        </w:rPr>
        <w:t xml:space="preserve"> surge of Catalan nationalism has brought the past into the present consciousness</w:t>
      </w:r>
      <w:r w:rsidR="00EE7069" w:rsidRPr="0036392F">
        <w:rPr>
          <w:rFonts w:ascii="Times New Roman" w:hAnsi="Times New Roman" w:cs="Times New Roman"/>
          <w:color w:val="000000" w:themeColor="text1"/>
        </w:rPr>
        <w:t xml:space="preserve"> in Spain in the </w:t>
      </w:r>
      <w:r w:rsidR="0047715C" w:rsidRPr="0036392F">
        <w:rPr>
          <w:rFonts w:ascii="Times New Roman" w:hAnsi="Times New Roman" w:cs="Times New Roman"/>
          <w:color w:val="000000" w:themeColor="text1"/>
        </w:rPr>
        <w:t>recent</w:t>
      </w:r>
      <w:r w:rsidR="00EE7069" w:rsidRPr="0036392F">
        <w:rPr>
          <w:rFonts w:ascii="Times New Roman" w:hAnsi="Times New Roman" w:cs="Times New Roman"/>
          <w:color w:val="000000" w:themeColor="text1"/>
        </w:rPr>
        <w:t xml:space="preserve"> years</w:t>
      </w:r>
      <w:r w:rsidR="0047715C" w:rsidRPr="0036392F">
        <w:rPr>
          <w:rFonts w:ascii="Times New Roman" w:hAnsi="Times New Roman" w:cs="Times New Roman"/>
          <w:color w:val="000000" w:themeColor="text1"/>
        </w:rPr>
        <w:t xml:space="preserve">, a relevance that </w:t>
      </w:r>
      <w:r w:rsidR="00EE7069" w:rsidRPr="0036392F">
        <w:rPr>
          <w:rFonts w:ascii="Times New Roman" w:hAnsi="Times New Roman" w:cs="Times New Roman"/>
          <w:color w:val="000000" w:themeColor="text1"/>
        </w:rPr>
        <w:t>translate</w:t>
      </w:r>
      <w:r w:rsidR="0047715C" w:rsidRPr="0036392F">
        <w:rPr>
          <w:rFonts w:ascii="Times New Roman" w:hAnsi="Times New Roman" w:cs="Times New Roman"/>
          <w:color w:val="000000" w:themeColor="text1"/>
        </w:rPr>
        <w:t>s</w:t>
      </w:r>
      <w:r w:rsidR="00EE7069" w:rsidRPr="0036392F">
        <w:rPr>
          <w:rFonts w:ascii="Times New Roman" w:hAnsi="Times New Roman" w:cs="Times New Roman"/>
          <w:color w:val="000000" w:themeColor="text1"/>
        </w:rPr>
        <w:t xml:space="preserve"> into comic</w:t>
      </w:r>
      <w:r w:rsidR="0047715C" w:rsidRPr="0036392F">
        <w:rPr>
          <w:rFonts w:ascii="Times New Roman" w:hAnsi="Times New Roman" w:cs="Times New Roman"/>
          <w:color w:val="000000" w:themeColor="text1"/>
        </w:rPr>
        <w:t>s</w:t>
      </w:r>
      <w:r w:rsidR="00EE7069" w:rsidRPr="0036392F">
        <w:rPr>
          <w:rFonts w:ascii="Times New Roman" w:hAnsi="Times New Roman" w:cs="Times New Roman"/>
          <w:color w:val="000000" w:themeColor="text1"/>
        </w:rPr>
        <w:t xml:space="preserve"> production. </w:t>
      </w:r>
      <w:r w:rsidRPr="0036392F">
        <w:rPr>
          <w:rFonts w:ascii="Times New Roman" w:hAnsi="Times New Roman" w:cs="Times New Roman"/>
          <w:color w:val="000000" w:themeColor="text1"/>
        </w:rPr>
        <w:t xml:space="preserve">History has always been a source of inspiration for graphic </w:t>
      </w:r>
      <w:r w:rsidRPr="0036392F">
        <w:rPr>
          <w:rFonts w:ascii="Times New Roman" w:hAnsi="Times New Roman" w:cs="Times New Roman"/>
          <w:color w:val="000000" w:themeColor="text1"/>
        </w:rPr>
        <w:lastRenderedPageBreak/>
        <w:t>books</w:t>
      </w:r>
      <w:r w:rsidR="00EA064C" w:rsidRPr="0036392F">
        <w:rPr>
          <w:rFonts w:ascii="Times New Roman" w:hAnsi="Times New Roman" w:cs="Times New Roman"/>
          <w:color w:val="000000" w:themeColor="text1"/>
        </w:rPr>
        <w:t>; a</w:t>
      </w:r>
      <w:r w:rsidR="0047715C" w:rsidRPr="0036392F">
        <w:rPr>
          <w:rFonts w:ascii="Times New Roman" w:hAnsi="Times New Roman" w:cs="Times New Roman"/>
          <w:color w:val="000000" w:themeColor="text1"/>
        </w:rPr>
        <w:t xml:space="preserve"> look back at the</w:t>
      </w:r>
      <w:r w:rsidRPr="0036392F">
        <w:rPr>
          <w:rFonts w:ascii="Times New Roman" w:hAnsi="Times New Roman" w:cs="Times New Roman"/>
          <w:color w:val="000000" w:themeColor="text1"/>
        </w:rPr>
        <w:t xml:space="preserve"> stories that tell the painful </w:t>
      </w:r>
      <w:r w:rsidR="0047715C" w:rsidRPr="0036392F">
        <w:rPr>
          <w:rFonts w:ascii="Times New Roman" w:hAnsi="Times New Roman" w:cs="Times New Roman"/>
          <w:color w:val="000000" w:themeColor="text1"/>
        </w:rPr>
        <w:t>h</w:t>
      </w:r>
      <w:r w:rsidR="69580F9E" w:rsidRPr="0036392F">
        <w:rPr>
          <w:rFonts w:ascii="Times New Roman" w:hAnsi="Times New Roman" w:cs="Times New Roman"/>
          <w:color w:val="000000" w:themeColor="text1"/>
        </w:rPr>
        <w:t>istory</w:t>
      </w:r>
      <w:r w:rsidRPr="0036392F">
        <w:rPr>
          <w:rFonts w:ascii="Times New Roman" w:hAnsi="Times New Roman" w:cs="Times New Roman"/>
          <w:color w:val="000000" w:themeColor="text1"/>
        </w:rPr>
        <w:t xml:space="preserve"> of Spain in vignettes</w:t>
      </w:r>
      <w:r w:rsidR="00EA064C" w:rsidRPr="0036392F">
        <w:rPr>
          <w:rFonts w:ascii="Times New Roman" w:hAnsi="Times New Roman" w:cs="Times New Roman"/>
          <w:color w:val="000000" w:themeColor="text1"/>
        </w:rPr>
        <w:t xml:space="preserve"> reveals, among others, </w:t>
      </w:r>
      <w:r w:rsidRPr="0036392F">
        <w:rPr>
          <w:rFonts w:ascii="Times New Roman" w:hAnsi="Times New Roman" w:cs="Times New Roman"/>
          <w:color w:val="000000" w:themeColor="text1"/>
        </w:rPr>
        <w:t>Forges’</w:t>
      </w:r>
      <w:r w:rsidR="00EA064C" w:rsidRPr="0036392F">
        <w:rPr>
          <w:rFonts w:ascii="Times New Roman" w:hAnsi="Times New Roman" w:cs="Times New Roman"/>
          <w:color w:val="000000" w:themeColor="text1"/>
        </w:rPr>
        <w:t>s</w:t>
      </w:r>
      <w:r w:rsidRPr="0036392F">
        <w:rPr>
          <w:rFonts w:ascii="Times New Roman" w:hAnsi="Times New Roman" w:cs="Times New Roman"/>
          <w:color w:val="000000" w:themeColor="text1"/>
        </w:rPr>
        <w:t xml:space="preserve"> masterpiece, </w:t>
      </w:r>
      <w:r w:rsidRPr="0036392F">
        <w:rPr>
          <w:rFonts w:ascii="Times New Roman" w:hAnsi="Times New Roman" w:cs="Times New Roman"/>
          <w:i/>
          <w:iCs/>
          <w:color w:val="000000" w:themeColor="text1"/>
        </w:rPr>
        <w:t>Historia de Aquí</w:t>
      </w:r>
      <w:r w:rsidRPr="0036392F">
        <w:rPr>
          <w:rFonts w:ascii="Times New Roman" w:hAnsi="Times New Roman" w:cs="Times New Roman"/>
          <w:color w:val="000000" w:themeColor="text1"/>
        </w:rPr>
        <w:t xml:space="preserve"> (1980</w:t>
      </w:r>
      <w:r w:rsidR="00C41670">
        <w:rPr>
          <w:rFonts w:ascii="Times New Roman" w:hAnsi="Times New Roman" w:cs="Times New Roman"/>
          <w:color w:val="000000" w:themeColor="text1"/>
        </w:rPr>
        <w:t>–</w:t>
      </w:r>
      <w:r w:rsidRPr="0036392F">
        <w:rPr>
          <w:rFonts w:ascii="Times New Roman" w:hAnsi="Times New Roman" w:cs="Times New Roman"/>
          <w:color w:val="000000" w:themeColor="text1"/>
        </w:rPr>
        <w:t xml:space="preserve">81). The very nature of </w:t>
      </w:r>
      <w:r w:rsidR="00EA064C" w:rsidRPr="0036392F">
        <w:rPr>
          <w:rFonts w:ascii="Times New Roman" w:hAnsi="Times New Roman" w:cs="Times New Roman"/>
          <w:color w:val="000000" w:themeColor="text1"/>
        </w:rPr>
        <w:t>this</w:t>
      </w:r>
      <w:r w:rsidRPr="0036392F">
        <w:rPr>
          <w:rFonts w:ascii="Times New Roman" w:hAnsi="Times New Roman" w:cs="Times New Roman"/>
          <w:color w:val="000000" w:themeColor="text1"/>
        </w:rPr>
        <w:t xml:space="preserve"> volume’s object of study, the graphic past, lends itself to a wide range of approaches and interests </w:t>
      </w:r>
      <w:r w:rsidR="00EA064C" w:rsidRPr="0036392F">
        <w:rPr>
          <w:rFonts w:ascii="Times New Roman" w:hAnsi="Times New Roman" w:cs="Times New Roman"/>
          <w:color w:val="000000" w:themeColor="text1"/>
        </w:rPr>
        <w:t xml:space="preserve">and thus </w:t>
      </w:r>
      <w:r w:rsidRPr="0036392F">
        <w:rPr>
          <w:rFonts w:ascii="Times New Roman" w:hAnsi="Times New Roman" w:cs="Times New Roman"/>
          <w:color w:val="000000" w:themeColor="text1"/>
        </w:rPr>
        <w:t xml:space="preserve">will appeal to </w:t>
      </w:r>
      <w:r w:rsidR="00EA064C" w:rsidRPr="0036392F">
        <w:rPr>
          <w:rFonts w:ascii="Times New Roman" w:hAnsi="Times New Roman" w:cs="Times New Roman"/>
          <w:color w:val="000000" w:themeColor="text1"/>
        </w:rPr>
        <w:t>a similarly</w:t>
      </w:r>
      <w:r w:rsidRPr="0036392F">
        <w:rPr>
          <w:rFonts w:ascii="Times New Roman" w:hAnsi="Times New Roman" w:cs="Times New Roman"/>
          <w:color w:val="000000" w:themeColor="text1"/>
        </w:rPr>
        <w:t xml:space="preserve"> </w:t>
      </w:r>
      <w:r w:rsidR="00EA064C" w:rsidRPr="0036392F">
        <w:rPr>
          <w:rFonts w:ascii="Times New Roman" w:hAnsi="Times New Roman" w:cs="Times New Roman"/>
          <w:color w:val="000000" w:themeColor="text1"/>
        </w:rPr>
        <w:t xml:space="preserve">wide array of </w:t>
      </w:r>
      <w:r w:rsidRPr="0036392F">
        <w:rPr>
          <w:rFonts w:ascii="Times New Roman" w:hAnsi="Times New Roman" w:cs="Times New Roman"/>
          <w:color w:val="000000" w:themeColor="text1"/>
        </w:rPr>
        <w:t>scholars</w:t>
      </w:r>
      <w:r w:rsidR="46061193" w:rsidRPr="0036392F">
        <w:rPr>
          <w:rFonts w:ascii="Times New Roman" w:hAnsi="Times New Roman" w:cs="Times New Roman"/>
          <w:color w:val="000000" w:themeColor="text1"/>
        </w:rPr>
        <w:t>. Nonetheless,</w:t>
      </w:r>
      <w:r w:rsidRPr="0036392F">
        <w:rPr>
          <w:rFonts w:ascii="Times New Roman" w:hAnsi="Times New Roman" w:cs="Times New Roman"/>
          <w:color w:val="000000" w:themeColor="text1"/>
        </w:rPr>
        <w:t xml:space="preserve"> the </w:t>
      </w:r>
      <w:r w:rsidR="5A6AA454" w:rsidRPr="0036392F">
        <w:rPr>
          <w:rFonts w:ascii="Times New Roman" w:hAnsi="Times New Roman" w:cs="Times New Roman"/>
          <w:color w:val="000000" w:themeColor="text1"/>
        </w:rPr>
        <w:t>subject</w:t>
      </w:r>
      <w:r w:rsidRPr="0036392F">
        <w:rPr>
          <w:rFonts w:ascii="Times New Roman" w:hAnsi="Times New Roman" w:cs="Times New Roman"/>
          <w:color w:val="000000" w:themeColor="text1"/>
        </w:rPr>
        <w:t xml:space="preserve"> </w:t>
      </w:r>
      <w:r w:rsidR="00EA064C" w:rsidRPr="0036392F">
        <w:rPr>
          <w:rFonts w:ascii="Times New Roman" w:hAnsi="Times New Roman" w:cs="Times New Roman"/>
          <w:color w:val="000000" w:themeColor="text1"/>
        </w:rPr>
        <w:t>matter also provides</w:t>
      </w:r>
      <w:r w:rsidRPr="0036392F">
        <w:rPr>
          <w:rFonts w:ascii="Times New Roman" w:hAnsi="Times New Roman" w:cs="Times New Roman"/>
          <w:color w:val="000000" w:themeColor="text1"/>
        </w:rPr>
        <w:t xml:space="preserve"> a </w:t>
      </w:r>
      <w:r w:rsidR="00EA064C" w:rsidRPr="0036392F">
        <w:rPr>
          <w:rFonts w:ascii="Times New Roman" w:hAnsi="Times New Roman" w:cs="Times New Roman"/>
          <w:color w:val="000000" w:themeColor="text1"/>
        </w:rPr>
        <w:t xml:space="preserve">certain </w:t>
      </w:r>
      <w:r w:rsidRPr="0036392F">
        <w:rPr>
          <w:rFonts w:ascii="Times New Roman" w:hAnsi="Times New Roman" w:cs="Times New Roman"/>
          <w:color w:val="000000" w:themeColor="text1"/>
        </w:rPr>
        <w:t>coheren</w:t>
      </w:r>
      <w:r w:rsidR="00EA064C" w:rsidRPr="0036392F">
        <w:rPr>
          <w:rFonts w:ascii="Times New Roman" w:hAnsi="Times New Roman" w:cs="Times New Roman"/>
          <w:color w:val="000000" w:themeColor="text1"/>
        </w:rPr>
        <w:t>ce</w:t>
      </w:r>
      <w:r w:rsidRPr="0036392F">
        <w:rPr>
          <w:rFonts w:ascii="Times New Roman" w:hAnsi="Times New Roman" w:cs="Times New Roman"/>
          <w:color w:val="000000" w:themeColor="text1"/>
        </w:rPr>
        <w:t xml:space="preserve"> and focus</w:t>
      </w:r>
      <w:r w:rsidR="00EA064C" w:rsidRPr="0036392F">
        <w:rPr>
          <w:rFonts w:ascii="Times New Roman" w:hAnsi="Times New Roman" w:cs="Times New Roman"/>
          <w:color w:val="000000" w:themeColor="text1"/>
        </w:rPr>
        <w:t xml:space="preserve"> </w:t>
      </w:r>
      <w:proofErr w:type="gramStart"/>
      <w:r w:rsidR="00EA064C" w:rsidRPr="0036392F">
        <w:rPr>
          <w:rFonts w:ascii="Times New Roman" w:hAnsi="Times New Roman" w:cs="Times New Roman"/>
          <w:color w:val="000000" w:themeColor="text1"/>
        </w:rPr>
        <w:t>at</w:t>
      </w:r>
      <w:proofErr w:type="gramEnd"/>
      <w:r w:rsidR="00EA064C" w:rsidRPr="0036392F">
        <w:rPr>
          <w:rFonts w:ascii="Times New Roman" w:hAnsi="Times New Roman" w:cs="Times New Roman"/>
          <w:color w:val="000000" w:themeColor="text1"/>
        </w:rPr>
        <w:t xml:space="preserve"> its </w:t>
      </w:r>
      <w:r w:rsidRPr="0036392F">
        <w:rPr>
          <w:rFonts w:ascii="Times New Roman" w:hAnsi="Times New Roman" w:cs="Times New Roman"/>
          <w:color w:val="000000" w:themeColor="text1"/>
        </w:rPr>
        <w:t>core</w:t>
      </w:r>
      <w:r w:rsidR="00144DB8">
        <w:rPr>
          <w:rFonts w:ascii="Times New Roman" w:hAnsi="Times New Roman" w:cs="Times New Roman"/>
          <w:color w:val="000000" w:themeColor="text1"/>
        </w:rPr>
        <w:t xml:space="preserve"> that </w:t>
      </w:r>
      <w:r w:rsidR="00EA064C" w:rsidRPr="0036392F">
        <w:rPr>
          <w:rFonts w:ascii="Times New Roman" w:hAnsi="Times New Roman" w:cs="Times New Roman"/>
          <w:color w:val="000000" w:themeColor="text1"/>
        </w:rPr>
        <w:t>can</w:t>
      </w:r>
      <w:r w:rsidRPr="0036392F">
        <w:rPr>
          <w:rFonts w:ascii="Times New Roman" w:hAnsi="Times New Roman" w:cs="Times New Roman"/>
          <w:color w:val="000000" w:themeColor="text1"/>
        </w:rPr>
        <w:t xml:space="preserve"> facilitate a deeper understanding and analysis of texts, while securing an argumentative and methodological consistency.</w:t>
      </w:r>
      <w:r w:rsidR="005E3B25" w:rsidRPr="0036392F">
        <w:rPr>
          <w:rFonts w:ascii="Times New Roman" w:hAnsi="Times New Roman" w:cs="Times New Roman"/>
          <w:color w:val="000000" w:themeColor="text1"/>
        </w:rPr>
        <w:t xml:space="preserve"> </w:t>
      </w:r>
      <w:r w:rsidR="002676BC" w:rsidRPr="0036392F">
        <w:rPr>
          <w:rFonts w:ascii="Times New Roman" w:hAnsi="Times New Roman" w:cs="Times New Roman"/>
          <w:color w:val="000000" w:themeColor="text1"/>
        </w:rPr>
        <w:t>Thus, t</w:t>
      </w:r>
      <w:r w:rsidR="005E3B25" w:rsidRPr="0036392F">
        <w:rPr>
          <w:rFonts w:ascii="Times New Roman" w:hAnsi="Times New Roman" w:cs="Times New Roman"/>
          <w:color w:val="000000" w:themeColor="text1"/>
        </w:rPr>
        <w:t>he volume</w:t>
      </w:r>
      <w:r w:rsidR="002676BC" w:rsidRPr="0036392F">
        <w:rPr>
          <w:rFonts w:ascii="Times New Roman" w:hAnsi="Times New Roman" w:cs="Times New Roman"/>
          <w:color w:val="000000" w:themeColor="text1"/>
        </w:rPr>
        <w:t xml:space="preserve"> </w:t>
      </w:r>
      <w:r w:rsidRPr="0036392F">
        <w:rPr>
          <w:rFonts w:ascii="Times New Roman" w:hAnsi="Times New Roman" w:cs="Times New Roman"/>
        </w:rPr>
        <w:t>seeks to demonstrate that</w:t>
      </w:r>
      <w:r w:rsidR="00CE1D55" w:rsidRPr="0036392F">
        <w:rPr>
          <w:rFonts w:ascii="Times New Roman" w:hAnsi="Times New Roman" w:cs="Times New Roman"/>
        </w:rPr>
        <w:t xml:space="preserve"> </w:t>
      </w:r>
      <w:r w:rsidRPr="0036392F">
        <w:rPr>
          <w:rFonts w:ascii="Times New Roman" w:hAnsi="Times New Roman" w:cs="Times New Roman"/>
        </w:rPr>
        <w:t>comic production</w:t>
      </w:r>
      <w:r w:rsidR="002676BC" w:rsidRPr="0036392F">
        <w:rPr>
          <w:rFonts w:ascii="Times New Roman" w:hAnsi="Times New Roman" w:cs="Times New Roman"/>
        </w:rPr>
        <w:t xml:space="preserve">, more specifically the </w:t>
      </w:r>
      <w:r w:rsidR="00C81AF3" w:rsidRPr="0036392F">
        <w:rPr>
          <w:rFonts w:ascii="Times New Roman" w:hAnsi="Times New Roman" w:cs="Times New Roman"/>
        </w:rPr>
        <w:t>works</w:t>
      </w:r>
      <w:r w:rsidR="06828294" w:rsidRPr="0036392F">
        <w:rPr>
          <w:rFonts w:ascii="Times New Roman" w:hAnsi="Times New Roman" w:cs="Times New Roman"/>
        </w:rPr>
        <w:t xml:space="preserve"> that deal with </w:t>
      </w:r>
      <w:r w:rsidR="00CE1D55" w:rsidRPr="0036392F">
        <w:rPr>
          <w:rFonts w:ascii="Times New Roman" w:hAnsi="Times New Roman" w:cs="Times New Roman"/>
        </w:rPr>
        <w:t>representation</w:t>
      </w:r>
      <w:r w:rsidR="2E23C166" w:rsidRPr="0036392F">
        <w:rPr>
          <w:rFonts w:ascii="Times New Roman" w:hAnsi="Times New Roman" w:cs="Times New Roman"/>
        </w:rPr>
        <w:t>s</w:t>
      </w:r>
      <w:r w:rsidR="00CE1D55" w:rsidRPr="0036392F">
        <w:rPr>
          <w:rFonts w:ascii="Times New Roman" w:hAnsi="Times New Roman" w:cs="Times New Roman"/>
        </w:rPr>
        <w:t xml:space="preserve"> of the past</w:t>
      </w:r>
      <w:r w:rsidR="1D747946" w:rsidRPr="0036392F">
        <w:rPr>
          <w:rFonts w:ascii="Times New Roman" w:hAnsi="Times New Roman" w:cs="Times New Roman"/>
        </w:rPr>
        <w:t>,</w:t>
      </w:r>
      <w:r w:rsidRPr="0036392F">
        <w:rPr>
          <w:rFonts w:ascii="Times New Roman" w:hAnsi="Times New Roman" w:cs="Times New Roman"/>
        </w:rPr>
        <w:t xml:space="preserve"> deserves close attention</w:t>
      </w:r>
      <w:r w:rsidR="72987CA5" w:rsidRPr="0036392F">
        <w:rPr>
          <w:rFonts w:ascii="Times New Roman" w:hAnsi="Times New Roman" w:cs="Times New Roman"/>
        </w:rPr>
        <w:t>; something that</w:t>
      </w:r>
      <w:r w:rsidR="00CE1D55" w:rsidRPr="0036392F">
        <w:rPr>
          <w:rFonts w:ascii="Times New Roman" w:hAnsi="Times New Roman" w:cs="Times New Roman"/>
        </w:rPr>
        <w:t xml:space="preserve"> Spain’s</w:t>
      </w:r>
      <w:r w:rsidRPr="0036392F">
        <w:rPr>
          <w:rFonts w:ascii="Times New Roman" w:hAnsi="Times New Roman" w:cs="Times New Roman"/>
        </w:rPr>
        <w:t xml:space="preserve"> longstanding comics culture and vibrant recent works in Comics Studies </w:t>
      </w:r>
      <w:r w:rsidR="54030EB9" w:rsidRPr="0036392F">
        <w:rPr>
          <w:rFonts w:ascii="Times New Roman" w:hAnsi="Times New Roman" w:cs="Times New Roman"/>
        </w:rPr>
        <w:t xml:space="preserve">already </w:t>
      </w:r>
      <w:r w:rsidRPr="0036392F">
        <w:rPr>
          <w:rFonts w:ascii="Times New Roman" w:hAnsi="Times New Roman" w:cs="Times New Roman"/>
        </w:rPr>
        <w:t>prove.</w:t>
      </w:r>
    </w:p>
    <w:p w14:paraId="76D533F1" w14:textId="4FDAA261" w:rsidR="00A17E55" w:rsidRPr="0036392F" w:rsidRDefault="005E3B25" w:rsidP="0036392F">
      <w:pPr>
        <w:spacing w:line="480" w:lineRule="auto"/>
        <w:ind w:firstLine="720"/>
        <w:jc w:val="both"/>
        <w:rPr>
          <w:rFonts w:ascii="Times New Roman" w:hAnsi="Times New Roman" w:cs="Times New Roman"/>
          <w:color w:val="000000"/>
        </w:rPr>
      </w:pPr>
      <w:r w:rsidRPr="0036392F">
        <w:rPr>
          <w:rFonts w:ascii="Times New Roman" w:hAnsi="Times New Roman" w:cs="Times New Roman"/>
          <w:i/>
          <w:iCs/>
          <w:color w:val="000000" w:themeColor="text1"/>
        </w:rPr>
        <w:t>The Graphic Past: Comic and History in 21-Century Spain</w:t>
      </w:r>
      <w:r w:rsidR="00346B4D" w:rsidRPr="0036392F">
        <w:rPr>
          <w:rFonts w:ascii="Times New Roman" w:hAnsi="Times New Roman" w:cs="Times New Roman"/>
        </w:rPr>
        <w:t xml:space="preserve"> </w:t>
      </w:r>
      <w:r w:rsidR="57D37471" w:rsidRPr="0036392F">
        <w:rPr>
          <w:rFonts w:ascii="Times New Roman" w:hAnsi="Times New Roman" w:cs="Times New Roman"/>
        </w:rPr>
        <w:t xml:space="preserve">also </w:t>
      </w:r>
      <w:r w:rsidR="00EA064C" w:rsidRPr="0036392F">
        <w:rPr>
          <w:rFonts w:ascii="Times New Roman" w:hAnsi="Times New Roman" w:cs="Times New Roman"/>
        </w:rPr>
        <w:t>serves</w:t>
      </w:r>
      <w:r w:rsidR="4B909ABC" w:rsidRPr="0036392F">
        <w:rPr>
          <w:rFonts w:ascii="Times New Roman" w:hAnsi="Times New Roman" w:cs="Times New Roman"/>
        </w:rPr>
        <w:t xml:space="preserve"> </w:t>
      </w:r>
      <w:r w:rsidR="006D413B" w:rsidRPr="0036392F">
        <w:rPr>
          <w:rFonts w:ascii="Times New Roman" w:hAnsi="Times New Roman" w:cs="Times New Roman"/>
        </w:rPr>
        <w:t>to</w:t>
      </w:r>
      <w:r w:rsidR="00346B4D" w:rsidRPr="0036392F">
        <w:rPr>
          <w:rFonts w:ascii="Times New Roman" w:hAnsi="Times New Roman" w:cs="Times New Roman"/>
          <w:color w:val="000000" w:themeColor="text1"/>
        </w:rPr>
        <w:t xml:space="preserve"> further consolida</w:t>
      </w:r>
      <w:r w:rsidR="36ED9545" w:rsidRPr="0036392F">
        <w:rPr>
          <w:rFonts w:ascii="Times New Roman" w:hAnsi="Times New Roman" w:cs="Times New Roman"/>
          <w:color w:val="000000" w:themeColor="text1"/>
        </w:rPr>
        <w:t>te</w:t>
      </w:r>
      <w:r w:rsidR="00346B4D" w:rsidRPr="0036392F">
        <w:rPr>
          <w:rFonts w:ascii="Times New Roman" w:hAnsi="Times New Roman" w:cs="Times New Roman"/>
          <w:color w:val="000000" w:themeColor="text1"/>
        </w:rPr>
        <w:t xml:space="preserve"> comic</w:t>
      </w:r>
      <w:r w:rsidR="4B59A9DC" w:rsidRPr="0036392F">
        <w:rPr>
          <w:rFonts w:ascii="Times New Roman" w:hAnsi="Times New Roman" w:cs="Times New Roman"/>
          <w:color w:val="000000" w:themeColor="text1"/>
        </w:rPr>
        <w:t>s</w:t>
      </w:r>
      <w:r w:rsidR="00346B4D" w:rsidRPr="0036392F">
        <w:rPr>
          <w:rFonts w:ascii="Times New Roman" w:hAnsi="Times New Roman" w:cs="Times New Roman"/>
          <w:color w:val="000000" w:themeColor="text1"/>
        </w:rPr>
        <w:t xml:space="preserve"> as an </w:t>
      </w:r>
      <w:r w:rsidR="6FE1379B" w:rsidRPr="0036392F">
        <w:rPr>
          <w:rFonts w:ascii="Times New Roman" w:hAnsi="Times New Roman" w:cs="Times New Roman"/>
          <w:color w:val="000000" w:themeColor="text1"/>
        </w:rPr>
        <w:t>academic subject</w:t>
      </w:r>
      <w:r w:rsidR="00346B4D" w:rsidRPr="0036392F">
        <w:rPr>
          <w:rFonts w:ascii="Times New Roman" w:hAnsi="Times New Roman" w:cs="Times New Roman"/>
          <w:color w:val="000000" w:themeColor="text1"/>
        </w:rPr>
        <w:t xml:space="preserve"> within U.S. Hispanism, </w:t>
      </w:r>
      <w:r w:rsidR="00EA064C" w:rsidRPr="0036392F">
        <w:rPr>
          <w:rFonts w:ascii="Times New Roman" w:hAnsi="Times New Roman" w:cs="Times New Roman"/>
          <w:color w:val="000000" w:themeColor="text1"/>
        </w:rPr>
        <w:t xml:space="preserve">in much the same way that the study of </w:t>
      </w:r>
      <w:r w:rsidR="00346B4D" w:rsidRPr="0036392F">
        <w:rPr>
          <w:rFonts w:ascii="Times New Roman" w:hAnsi="Times New Roman" w:cs="Times New Roman"/>
        </w:rPr>
        <w:t>Spanish cinem</w:t>
      </w:r>
      <w:r w:rsidR="7973FCA4" w:rsidRPr="0036392F">
        <w:rPr>
          <w:rFonts w:ascii="Times New Roman" w:hAnsi="Times New Roman" w:cs="Times New Roman"/>
        </w:rPr>
        <w:t xml:space="preserve">a </w:t>
      </w:r>
      <w:r w:rsidR="00EA064C" w:rsidRPr="0036392F">
        <w:rPr>
          <w:rFonts w:ascii="Times New Roman" w:hAnsi="Times New Roman" w:cs="Times New Roman"/>
        </w:rPr>
        <w:t>came to be legitimized</w:t>
      </w:r>
      <w:r w:rsidR="165F5E63" w:rsidRPr="0036392F">
        <w:rPr>
          <w:rFonts w:ascii="Times New Roman" w:hAnsi="Times New Roman" w:cs="Times New Roman"/>
        </w:rPr>
        <w:t xml:space="preserve"> the 1990s</w:t>
      </w:r>
      <w:r w:rsidRPr="0036392F">
        <w:rPr>
          <w:rFonts w:ascii="Times New Roman" w:hAnsi="Times New Roman" w:cs="Times New Roman"/>
          <w:color w:val="000000" w:themeColor="text1"/>
        </w:rPr>
        <w:t xml:space="preserve">. </w:t>
      </w:r>
      <w:r w:rsidR="00EA064C" w:rsidRPr="0036392F">
        <w:rPr>
          <w:rFonts w:ascii="Times New Roman" w:hAnsi="Times New Roman" w:cs="Times New Roman"/>
          <w:color w:val="000000" w:themeColor="text1"/>
        </w:rPr>
        <w:t>This</w:t>
      </w:r>
      <w:r w:rsidRPr="0036392F">
        <w:rPr>
          <w:rFonts w:ascii="Times New Roman" w:hAnsi="Times New Roman" w:cs="Times New Roman"/>
          <w:color w:val="000000" w:themeColor="text1"/>
        </w:rPr>
        <w:t xml:space="preserve"> vo</w:t>
      </w:r>
      <w:r w:rsidR="1901506C" w:rsidRPr="0036392F">
        <w:rPr>
          <w:rFonts w:ascii="Times New Roman" w:hAnsi="Times New Roman" w:cs="Times New Roman"/>
          <w:color w:val="000000" w:themeColor="text1"/>
        </w:rPr>
        <w:t>lume</w:t>
      </w:r>
      <w:r w:rsidR="00DC6CDF" w:rsidRPr="0036392F">
        <w:rPr>
          <w:rFonts w:ascii="Times New Roman" w:hAnsi="Times New Roman" w:cs="Times New Roman"/>
          <w:color w:val="000000" w:themeColor="text1"/>
        </w:rPr>
        <w:t xml:space="preserve"> creat</w:t>
      </w:r>
      <w:r w:rsidR="6D3F5C09" w:rsidRPr="0036392F">
        <w:rPr>
          <w:rFonts w:ascii="Times New Roman" w:hAnsi="Times New Roman" w:cs="Times New Roman"/>
          <w:color w:val="000000" w:themeColor="text1"/>
        </w:rPr>
        <w:t xml:space="preserve">es </w:t>
      </w:r>
      <w:r w:rsidR="00DC6CDF" w:rsidRPr="0036392F">
        <w:rPr>
          <w:rFonts w:ascii="Times New Roman" w:hAnsi="Times New Roman" w:cs="Times New Roman"/>
          <w:color w:val="000000" w:themeColor="text1"/>
        </w:rPr>
        <w:t>a</w:t>
      </w:r>
      <w:r w:rsidR="0135292A" w:rsidRPr="0036392F">
        <w:rPr>
          <w:rFonts w:ascii="Times New Roman" w:hAnsi="Times New Roman" w:cs="Times New Roman"/>
          <w:color w:val="000000" w:themeColor="text1"/>
        </w:rPr>
        <w:t xml:space="preserve"> space to reflect on the question of what it means to study the comic. </w:t>
      </w:r>
      <w:r w:rsidR="44497ED4" w:rsidRPr="0036392F">
        <w:rPr>
          <w:rFonts w:ascii="Times New Roman" w:hAnsi="Times New Roman" w:cs="Times New Roman"/>
          <w:color w:val="000000" w:themeColor="text1"/>
        </w:rPr>
        <w:t xml:space="preserve">The </w:t>
      </w:r>
      <w:r w:rsidR="793AD69D" w:rsidRPr="0036392F">
        <w:rPr>
          <w:rFonts w:ascii="Times New Roman" w:hAnsi="Times New Roman" w:cs="Times New Roman"/>
          <w:color w:val="000000" w:themeColor="text1"/>
        </w:rPr>
        <w:t>collection of essays</w:t>
      </w:r>
      <w:r w:rsidRPr="0036392F">
        <w:rPr>
          <w:rFonts w:ascii="Times New Roman" w:hAnsi="Times New Roman" w:cs="Times New Roman"/>
          <w:color w:val="000000" w:themeColor="text1"/>
        </w:rPr>
        <w:t xml:space="preserve"> </w:t>
      </w:r>
      <w:r w:rsidR="00552B43" w:rsidRPr="0036392F">
        <w:rPr>
          <w:rFonts w:ascii="Times New Roman" w:hAnsi="Times New Roman" w:cs="Times New Roman"/>
        </w:rPr>
        <w:t>brings together scholars from several countries in Europe and the Americas, most of them recognized for their previous work on comics. Some of us bring to the study of the genre our expertise, specifically on the representation of the past, either in the field of historic</w:t>
      </w:r>
      <w:r w:rsidR="00EA064C" w:rsidRPr="0036392F">
        <w:rPr>
          <w:rFonts w:ascii="Times New Roman" w:hAnsi="Times New Roman" w:cs="Times New Roman"/>
        </w:rPr>
        <w:t>al</w:t>
      </w:r>
      <w:r w:rsidR="00552B43" w:rsidRPr="0036392F">
        <w:rPr>
          <w:rFonts w:ascii="Times New Roman" w:hAnsi="Times New Roman" w:cs="Times New Roman"/>
        </w:rPr>
        <w:t xml:space="preserve"> memory</w:t>
      </w:r>
      <w:r w:rsidR="00DA5935" w:rsidRPr="0036392F">
        <w:rPr>
          <w:rFonts w:ascii="Times New Roman" w:hAnsi="Times New Roman" w:cs="Times New Roman"/>
        </w:rPr>
        <w:t xml:space="preserve"> or</w:t>
      </w:r>
      <w:r w:rsidR="00552B43" w:rsidRPr="0036392F">
        <w:rPr>
          <w:rFonts w:ascii="Times New Roman" w:hAnsi="Times New Roman" w:cs="Times New Roman"/>
        </w:rPr>
        <w:t xml:space="preserve"> heritage</w:t>
      </w:r>
      <w:r w:rsidR="4099A659" w:rsidRPr="0036392F">
        <w:rPr>
          <w:rFonts w:ascii="Times New Roman" w:hAnsi="Times New Roman" w:cs="Times New Roman"/>
        </w:rPr>
        <w:t xml:space="preserve"> and</w:t>
      </w:r>
      <w:r w:rsidR="005259E6" w:rsidRPr="0036392F">
        <w:rPr>
          <w:rFonts w:ascii="Times New Roman" w:hAnsi="Times New Roman" w:cs="Times New Roman"/>
        </w:rPr>
        <w:t xml:space="preserve"> national identity</w:t>
      </w:r>
      <w:r w:rsidR="006D413B" w:rsidRPr="0036392F">
        <w:rPr>
          <w:rFonts w:ascii="Times New Roman" w:hAnsi="Times New Roman" w:cs="Times New Roman"/>
        </w:rPr>
        <w:t xml:space="preserve"> </w:t>
      </w:r>
      <w:r w:rsidR="00DA5935" w:rsidRPr="0036392F">
        <w:rPr>
          <w:rFonts w:ascii="Times New Roman" w:hAnsi="Times New Roman" w:cs="Times New Roman"/>
        </w:rPr>
        <w:t>within the frameworks</w:t>
      </w:r>
      <w:r w:rsidR="006D413B" w:rsidRPr="0036392F">
        <w:rPr>
          <w:rFonts w:ascii="Times New Roman" w:hAnsi="Times New Roman" w:cs="Times New Roman"/>
        </w:rPr>
        <w:t xml:space="preserve"> of history, literature, cultural studies, and cinema</w:t>
      </w:r>
      <w:r w:rsidR="00552B43" w:rsidRPr="0036392F">
        <w:rPr>
          <w:rFonts w:ascii="Times New Roman" w:hAnsi="Times New Roman" w:cs="Times New Roman"/>
        </w:rPr>
        <w:t xml:space="preserve">. </w:t>
      </w:r>
      <w:r w:rsidR="002B565B">
        <w:rPr>
          <w:rFonts w:ascii="Times New Roman" w:hAnsi="Times New Roman" w:cs="Times New Roman"/>
        </w:rPr>
        <w:t>Responding to the suggestion from</w:t>
      </w:r>
      <w:r w:rsidR="003E5BB8">
        <w:rPr>
          <w:rFonts w:ascii="Times New Roman" w:hAnsi="Times New Roman" w:cs="Times New Roman"/>
        </w:rPr>
        <w:t xml:space="preserve"> Anne Mangussen in</w:t>
      </w:r>
      <w:r w:rsidR="003E5BB8" w:rsidRPr="00367619">
        <w:rPr>
          <w:rFonts w:ascii="Times New Roman" w:hAnsi="Times New Roman" w:cs="Times New Roman"/>
        </w:rPr>
        <w:t xml:space="preserve"> her introduction to the volume </w:t>
      </w:r>
      <w:r w:rsidR="003E5BB8" w:rsidRPr="00367619">
        <w:rPr>
          <w:rFonts w:ascii="Times New Roman" w:hAnsi="Times New Roman" w:cs="Times New Roman"/>
          <w:i/>
          <w:iCs/>
        </w:rPr>
        <w:t>Spanish Comic</w:t>
      </w:r>
      <w:r w:rsidR="003E5BB8">
        <w:rPr>
          <w:rFonts w:ascii="Times New Roman" w:hAnsi="Times New Roman" w:cs="Times New Roman"/>
        </w:rPr>
        <w:t>s, this s</w:t>
      </w:r>
      <w:r w:rsidR="00552B43" w:rsidRPr="0036392F">
        <w:rPr>
          <w:rFonts w:ascii="Times New Roman" w:hAnsi="Times New Roman" w:cs="Times New Roman"/>
        </w:rPr>
        <w:t>et of</w:t>
      </w:r>
      <w:r w:rsidR="00146AB1" w:rsidRPr="0036392F">
        <w:rPr>
          <w:rFonts w:ascii="Times New Roman" w:hAnsi="Times New Roman" w:cs="Times New Roman"/>
        </w:rPr>
        <w:t xml:space="preserve"> nine</w:t>
      </w:r>
      <w:r w:rsidR="00552B43" w:rsidRPr="0036392F">
        <w:rPr>
          <w:rFonts w:ascii="Times New Roman" w:hAnsi="Times New Roman" w:cs="Times New Roman"/>
        </w:rPr>
        <w:t xml:space="preserve"> essays integrates diverse methodologies</w:t>
      </w:r>
      <w:r w:rsidR="007F677A" w:rsidRPr="0036392F">
        <w:rPr>
          <w:rFonts w:ascii="Times New Roman" w:hAnsi="Times New Roman" w:cs="Times New Roman"/>
        </w:rPr>
        <w:t xml:space="preserve"> and</w:t>
      </w:r>
      <w:r w:rsidR="003E5BB8">
        <w:rPr>
          <w:rFonts w:ascii="Times New Roman" w:hAnsi="Times New Roman" w:cs="Times New Roman"/>
        </w:rPr>
        <w:t xml:space="preserve"> </w:t>
      </w:r>
      <w:r w:rsidR="00DA5935" w:rsidRPr="0036392F">
        <w:rPr>
          <w:rFonts w:ascii="Times New Roman" w:hAnsi="Times New Roman" w:cs="Times New Roman"/>
        </w:rPr>
        <w:t>intentionally undermin</w:t>
      </w:r>
      <w:r w:rsidR="007F677A" w:rsidRPr="0036392F">
        <w:rPr>
          <w:rFonts w:ascii="Times New Roman" w:hAnsi="Times New Roman" w:cs="Times New Roman"/>
        </w:rPr>
        <w:t xml:space="preserve">es </w:t>
      </w:r>
      <w:r w:rsidR="00BC4BF2" w:rsidRPr="0036392F">
        <w:rPr>
          <w:rFonts w:ascii="Times New Roman" w:hAnsi="Times New Roman" w:cs="Times New Roman"/>
        </w:rPr>
        <w:t>the</w:t>
      </w:r>
      <w:r w:rsidR="007947FA" w:rsidRPr="0036392F">
        <w:rPr>
          <w:rFonts w:ascii="Times New Roman" w:hAnsi="Times New Roman" w:cs="Times New Roman"/>
        </w:rPr>
        <w:t xml:space="preserve"> traditional</w:t>
      </w:r>
      <w:r w:rsidR="00552B43" w:rsidRPr="0036392F">
        <w:rPr>
          <w:rFonts w:ascii="Times New Roman" w:hAnsi="Times New Roman" w:cs="Times New Roman"/>
        </w:rPr>
        <w:t xml:space="preserve"> division between</w:t>
      </w:r>
      <w:r w:rsidR="007947FA" w:rsidRPr="0036392F">
        <w:rPr>
          <w:rFonts w:ascii="Times New Roman" w:hAnsi="Times New Roman" w:cs="Times New Roman"/>
        </w:rPr>
        <w:t xml:space="preserve"> </w:t>
      </w:r>
      <w:r w:rsidR="00552B43" w:rsidRPr="0036392F">
        <w:rPr>
          <w:rFonts w:ascii="Times New Roman" w:hAnsi="Times New Roman" w:cs="Times New Roman"/>
        </w:rPr>
        <w:t>cultural analysis and</w:t>
      </w:r>
      <w:r w:rsidR="007947FA" w:rsidRPr="0036392F">
        <w:rPr>
          <w:rFonts w:ascii="Times New Roman" w:hAnsi="Times New Roman" w:cs="Times New Roman"/>
        </w:rPr>
        <w:t xml:space="preserve"> formal analysis</w:t>
      </w:r>
      <w:r w:rsidR="00DA5935" w:rsidRPr="0036392F">
        <w:rPr>
          <w:rFonts w:ascii="Times New Roman" w:hAnsi="Times New Roman" w:cs="Times New Roman"/>
        </w:rPr>
        <w:t xml:space="preserve"> (12). </w:t>
      </w:r>
      <w:r w:rsidR="51C3D15B" w:rsidRPr="0036392F">
        <w:rPr>
          <w:rFonts w:ascii="Times New Roman" w:hAnsi="Times New Roman" w:cs="Times New Roman"/>
        </w:rPr>
        <w:t>By bringing together a</w:t>
      </w:r>
      <w:r w:rsidR="00BA3D7E" w:rsidRPr="0036392F">
        <w:rPr>
          <w:rFonts w:ascii="Times New Roman" w:hAnsi="Times New Roman" w:cs="Times New Roman"/>
        </w:rPr>
        <w:t xml:space="preserve"> range of intellectual traditions</w:t>
      </w:r>
      <w:r w:rsidR="00E5469A" w:rsidRPr="0036392F">
        <w:rPr>
          <w:rFonts w:ascii="Times New Roman" w:hAnsi="Times New Roman" w:cs="Times New Roman"/>
        </w:rPr>
        <w:t xml:space="preserve"> </w:t>
      </w:r>
      <w:r w:rsidR="00BA3D7E" w:rsidRPr="0036392F">
        <w:rPr>
          <w:rFonts w:ascii="Times New Roman" w:hAnsi="Times New Roman" w:cs="Times New Roman"/>
        </w:rPr>
        <w:t>and disciplines</w:t>
      </w:r>
      <w:r w:rsidR="00DA5935" w:rsidRPr="0036392F">
        <w:rPr>
          <w:rFonts w:ascii="Times New Roman" w:hAnsi="Times New Roman" w:cs="Times New Roman"/>
        </w:rPr>
        <w:t xml:space="preserve"> through the work of </w:t>
      </w:r>
      <w:r w:rsidR="00E5469A" w:rsidRPr="0036392F">
        <w:rPr>
          <w:rFonts w:ascii="Times New Roman" w:hAnsi="Times New Roman" w:cs="Times New Roman"/>
        </w:rPr>
        <w:t>historians</w:t>
      </w:r>
      <w:r w:rsidR="00DA5935" w:rsidRPr="0036392F">
        <w:rPr>
          <w:rFonts w:ascii="Times New Roman" w:hAnsi="Times New Roman" w:cs="Times New Roman"/>
        </w:rPr>
        <w:t xml:space="preserve"> </w:t>
      </w:r>
      <w:r w:rsidR="164B1ACF" w:rsidRPr="0036392F">
        <w:rPr>
          <w:rFonts w:ascii="Times New Roman" w:hAnsi="Times New Roman" w:cs="Times New Roman"/>
        </w:rPr>
        <w:t>and</w:t>
      </w:r>
      <w:r w:rsidR="00E5469A" w:rsidRPr="0036392F">
        <w:rPr>
          <w:rFonts w:ascii="Times New Roman" w:hAnsi="Times New Roman" w:cs="Times New Roman"/>
        </w:rPr>
        <w:t xml:space="preserve"> literary scholars from Spain</w:t>
      </w:r>
      <w:r w:rsidR="1EEAE50C" w:rsidRPr="0036392F">
        <w:rPr>
          <w:rFonts w:ascii="Times New Roman" w:hAnsi="Times New Roman" w:cs="Times New Roman"/>
        </w:rPr>
        <w:t>,</w:t>
      </w:r>
      <w:r w:rsidR="00E5469A" w:rsidRPr="0036392F">
        <w:rPr>
          <w:rFonts w:ascii="Times New Roman" w:hAnsi="Times New Roman" w:cs="Times New Roman"/>
        </w:rPr>
        <w:t xml:space="preserve"> France</w:t>
      </w:r>
      <w:r w:rsidR="03465A7C" w:rsidRPr="0036392F">
        <w:rPr>
          <w:rFonts w:ascii="Times New Roman" w:hAnsi="Times New Roman" w:cs="Times New Roman"/>
        </w:rPr>
        <w:t xml:space="preserve">, </w:t>
      </w:r>
      <w:r w:rsidR="00E5469A" w:rsidRPr="0036392F">
        <w:rPr>
          <w:rFonts w:ascii="Times New Roman" w:hAnsi="Times New Roman" w:cs="Times New Roman"/>
        </w:rPr>
        <w:t>Peru</w:t>
      </w:r>
      <w:r w:rsidR="25517B70" w:rsidRPr="0036392F">
        <w:rPr>
          <w:rFonts w:ascii="Times New Roman" w:hAnsi="Times New Roman" w:cs="Times New Roman"/>
        </w:rPr>
        <w:t>,</w:t>
      </w:r>
      <w:r w:rsidR="00E5469A" w:rsidRPr="0036392F">
        <w:rPr>
          <w:rFonts w:ascii="Times New Roman" w:hAnsi="Times New Roman" w:cs="Times New Roman"/>
        </w:rPr>
        <w:t xml:space="preserve"> and the United States, </w:t>
      </w:r>
      <w:r w:rsidR="15FA6C59" w:rsidRPr="0036392F">
        <w:rPr>
          <w:rFonts w:ascii="Times New Roman" w:hAnsi="Times New Roman" w:cs="Times New Roman"/>
        </w:rPr>
        <w:t xml:space="preserve">the volume </w:t>
      </w:r>
      <w:r w:rsidR="492B377C" w:rsidRPr="0036392F">
        <w:rPr>
          <w:rFonts w:ascii="Times New Roman" w:hAnsi="Times New Roman" w:cs="Times New Roman"/>
        </w:rPr>
        <w:t>facilitates</w:t>
      </w:r>
      <w:r w:rsidR="00FC22B3" w:rsidRPr="0036392F">
        <w:rPr>
          <w:rFonts w:ascii="Times New Roman" w:hAnsi="Times New Roman" w:cs="Times New Roman"/>
        </w:rPr>
        <w:t xml:space="preserve"> a</w:t>
      </w:r>
      <w:r w:rsidR="40F6494F" w:rsidRPr="0036392F">
        <w:rPr>
          <w:rFonts w:ascii="Times New Roman" w:hAnsi="Times New Roman" w:cs="Times New Roman"/>
        </w:rPr>
        <w:t>n</w:t>
      </w:r>
      <w:r w:rsidR="00FC22B3" w:rsidRPr="0036392F">
        <w:rPr>
          <w:rFonts w:ascii="Times New Roman" w:hAnsi="Times New Roman" w:cs="Times New Roman"/>
        </w:rPr>
        <w:t xml:space="preserve"> enriching </w:t>
      </w:r>
      <w:r w:rsidR="00E5469A" w:rsidRPr="0036392F">
        <w:rPr>
          <w:rFonts w:ascii="Times New Roman" w:hAnsi="Times New Roman" w:cs="Times New Roman"/>
        </w:rPr>
        <w:t xml:space="preserve">conversation </w:t>
      </w:r>
      <w:r w:rsidR="4F0D9BBE" w:rsidRPr="0036392F">
        <w:rPr>
          <w:rFonts w:ascii="Times New Roman" w:hAnsi="Times New Roman" w:cs="Times New Roman"/>
        </w:rPr>
        <w:t>and</w:t>
      </w:r>
      <w:r w:rsidR="00CE4287" w:rsidRPr="0036392F">
        <w:rPr>
          <w:rFonts w:ascii="Times New Roman" w:eastAsia="Times New Roman" w:hAnsi="Times New Roman" w:cs="Times New Roman"/>
          <w:lang w:eastAsia="en-US"/>
        </w:rPr>
        <w:t xml:space="preserve"> </w:t>
      </w:r>
      <w:r w:rsidR="00DA5935" w:rsidRPr="0036392F">
        <w:rPr>
          <w:rFonts w:ascii="Times New Roman" w:eastAsia="Times New Roman" w:hAnsi="Times New Roman" w:cs="Times New Roman"/>
          <w:lang w:eastAsia="en-US"/>
        </w:rPr>
        <w:t>leaves room for</w:t>
      </w:r>
      <w:r w:rsidR="00CE4287" w:rsidRPr="0036392F">
        <w:rPr>
          <w:rFonts w:ascii="Times New Roman" w:eastAsia="Times New Roman" w:hAnsi="Times New Roman" w:cs="Times New Roman"/>
          <w:lang w:eastAsia="en-US"/>
        </w:rPr>
        <w:t xml:space="preserve"> unforeseen connections and links</w:t>
      </w:r>
      <w:r w:rsidR="00FC22B3" w:rsidRPr="0036392F">
        <w:rPr>
          <w:rFonts w:ascii="Times New Roman" w:eastAsia="Times New Roman" w:hAnsi="Times New Roman" w:cs="Times New Roman"/>
          <w:lang w:eastAsia="en-US"/>
        </w:rPr>
        <w:t>. The</w:t>
      </w:r>
      <w:r w:rsidR="00CE4287" w:rsidRPr="0036392F">
        <w:rPr>
          <w:rFonts w:ascii="Times New Roman" w:eastAsia="Times New Roman" w:hAnsi="Times New Roman" w:cs="Times New Roman"/>
          <w:lang w:eastAsia="en-US"/>
        </w:rPr>
        <w:t xml:space="preserve"> </w:t>
      </w:r>
      <w:r w:rsidR="008D2DD6" w:rsidRPr="0036392F">
        <w:rPr>
          <w:rFonts w:ascii="Times New Roman" w:eastAsia="Times New Roman" w:hAnsi="Times New Roman" w:cs="Times New Roman"/>
          <w:lang w:eastAsia="en-US"/>
        </w:rPr>
        <w:t>commitment to incorporate</w:t>
      </w:r>
      <w:r w:rsidR="00CE4287" w:rsidRPr="0036392F">
        <w:rPr>
          <w:rFonts w:ascii="Times New Roman" w:eastAsia="Times New Roman" w:hAnsi="Times New Roman" w:cs="Times New Roman"/>
          <w:lang w:eastAsia="en-US"/>
        </w:rPr>
        <w:t xml:space="preserve"> th</w:t>
      </w:r>
      <w:r w:rsidR="00FC22B3" w:rsidRPr="0036392F">
        <w:rPr>
          <w:rFonts w:ascii="Times New Roman" w:eastAsia="Times New Roman" w:hAnsi="Times New Roman" w:cs="Times New Roman"/>
          <w:lang w:eastAsia="en-US"/>
        </w:rPr>
        <w:t xml:space="preserve">ese different </w:t>
      </w:r>
      <w:r w:rsidR="00FC22B3" w:rsidRPr="0036392F">
        <w:rPr>
          <w:rFonts w:ascii="Times New Roman" w:eastAsia="Times New Roman" w:hAnsi="Times New Roman" w:cs="Times New Roman"/>
          <w:lang w:eastAsia="en-US"/>
        </w:rPr>
        <w:lastRenderedPageBreak/>
        <w:t>intellectual traditions has yielded</w:t>
      </w:r>
      <w:r w:rsidR="37F1C3F3" w:rsidRPr="0036392F">
        <w:rPr>
          <w:rFonts w:ascii="Times New Roman" w:eastAsia="Times New Roman" w:hAnsi="Times New Roman" w:cs="Times New Roman"/>
          <w:lang w:eastAsia="en-US"/>
        </w:rPr>
        <w:t xml:space="preserve"> </w:t>
      </w:r>
      <w:r w:rsidR="008D2DD6" w:rsidRPr="0036392F">
        <w:rPr>
          <w:rFonts w:ascii="Times New Roman" w:eastAsia="Times New Roman" w:hAnsi="Times New Roman" w:cs="Times New Roman"/>
          <w:lang w:eastAsia="en-US"/>
        </w:rPr>
        <w:t>a thought-provoking combination of</w:t>
      </w:r>
      <w:r w:rsidR="00FC22B3" w:rsidRPr="0036392F">
        <w:rPr>
          <w:rFonts w:ascii="Times New Roman" w:eastAsia="Times New Roman" w:hAnsi="Times New Roman" w:cs="Times New Roman"/>
          <w:lang w:eastAsia="en-US"/>
        </w:rPr>
        <w:t xml:space="preserve"> </w:t>
      </w:r>
      <w:r w:rsidR="00FC22B3" w:rsidRPr="0036392F">
        <w:rPr>
          <w:rFonts w:ascii="Times New Roman" w:hAnsi="Times New Roman" w:cs="Times New Roman"/>
        </w:rPr>
        <w:t>i</w:t>
      </w:r>
      <w:r w:rsidR="002676BC" w:rsidRPr="0036392F">
        <w:rPr>
          <w:rFonts w:ascii="Times New Roman" w:hAnsi="Times New Roman" w:cs="Times New Roman"/>
        </w:rPr>
        <w:t>n-depth analys</w:t>
      </w:r>
      <w:r w:rsidR="00FD50D5" w:rsidRPr="0036392F">
        <w:rPr>
          <w:rFonts w:ascii="Times New Roman" w:hAnsi="Times New Roman" w:cs="Times New Roman"/>
        </w:rPr>
        <w:t>e</w:t>
      </w:r>
      <w:r w:rsidR="002676BC" w:rsidRPr="0036392F">
        <w:rPr>
          <w:rFonts w:ascii="Times New Roman" w:hAnsi="Times New Roman" w:cs="Times New Roman"/>
        </w:rPr>
        <w:t>s of specific works</w:t>
      </w:r>
      <w:r w:rsidR="3C1F267E" w:rsidRPr="0036392F">
        <w:rPr>
          <w:rFonts w:ascii="Times New Roman" w:hAnsi="Times New Roman" w:cs="Times New Roman"/>
        </w:rPr>
        <w:t xml:space="preserve"> and</w:t>
      </w:r>
      <w:r w:rsidR="002676BC" w:rsidRPr="0036392F">
        <w:rPr>
          <w:rFonts w:ascii="Times New Roman" w:hAnsi="Times New Roman" w:cs="Times New Roman"/>
        </w:rPr>
        <w:t xml:space="preserve"> articles that</w:t>
      </w:r>
      <w:r w:rsidR="1257A049" w:rsidRPr="0036392F">
        <w:rPr>
          <w:rFonts w:ascii="Times New Roman" w:hAnsi="Times New Roman" w:cs="Times New Roman"/>
        </w:rPr>
        <w:t xml:space="preserve"> </w:t>
      </w:r>
      <w:r w:rsidR="002676BC" w:rsidRPr="0036392F">
        <w:rPr>
          <w:rFonts w:ascii="Times New Roman" w:hAnsi="Times New Roman" w:cs="Times New Roman"/>
        </w:rPr>
        <w:t>provide overviews</w:t>
      </w:r>
      <w:r w:rsidR="52F8A259" w:rsidRPr="0036392F">
        <w:rPr>
          <w:rFonts w:ascii="Times New Roman" w:hAnsi="Times New Roman" w:cs="Times New Roman"/>
        </w:rPr>
        <w:t xml:space="preserve"> of trends or </w:t>
      </w:r>
      <w:r w:rsidR="008D2DD6" w:rsidRPr="0036392F">
        <w:rPr>
          <w:rFonts w:ascii="Times New Roman" w:hAnsi="Times New Roman" w:cs="Times New Roman"/>
        </w:rPr>
        <w:t>the representation of specific</w:t>
      </w:r>
      <w:r w:rsidR="52F8A259" w:rsidRPr="0036392F">
        <w:rPr>
          <w:rFonts w:ascii="Times New Roman" w:hAnsi="Times New Roman" w:cs="Times New Roman"/>
        </w:rPr>
        <w:t xml:space="preserve"> historical periods</w:t>
      </w:r>
      <w:r w:rsidR="002676BC" w:rsidRPr="0036392F">
        <w:rPr>
          <w:rFonts w:ascii="Times New Roman" w:hAnsi="Times New Roman" w:cs="Times New Roman"/>
        </w:rPr>
        <w:t>.</w:t>
      </w:r>
      <w:r w:rsidR="00A21D29" w:rsidRPr="0036392F">
        <w:rPr>
          <w:rFonts w:ascii="Times New Roman" w:hAnsi="Times New Roman" w:cs="Times New Roman"/>
          <w:color w:val="000000"/>
        </w:rPr>
        <w:t xml:space="preserve"> </w:t>
      </w:r>
      <w:r w:rsidR="003E35F7" w:rsidRPr="0036392F">
        <w:rPr>
          <w:rFonts w:ascii="Times New Roman" w:eastAsia="Times New Roman" w:hAnsi="Times New Roman" w:cs="Times New Roman"/>
          <w:lang w:val="en" w:eastAsia="en-US"/>
        </w:rPr>
        <w:t>Furthermore,</w:t>
      </w:r>
      <w:r w:rsidR="00A17E55" w:rsidRPr="0036392F">
        <w:rPr>
          <w:rFonts w:ascii="Times New Roman" w:eastAsia="Times New Roman" w:hAnsi="Times New Roman" w:cs="Times New Roman"/>
          <w:lang w:val="en" w:eastAsia="en-US"/>
        </w:rPr>
        <w:t xml:space="preserve"> </w:t>
      </w:r>
      <w:r w:rsidR="00A21D29" w:rsidRPr="0036392F">
        <w:rPr>
          <w:rFonts w:ascii="Times New Roman" w:eastAsia="Times New Roman" w:hAnsi="Times New Roman" w:cs="Times New Roman"/>
          <w:lang w:val="en" w:eastAsia="en-US"/>
        </w:rPr>
        <w:t>opening this space for interdisciplinary</w:t>
      </w:r>
      <w:r w:rsidR="00A17E55" w:rsidRPr="0036392F">
        <w:rPr>
          <w:rFonts w:ascii="Times New Roman" w:eastAsia="Times New Roman" w:hAnsi="Times New Roman" w:cs="Times New Roman"/>
          <w:lang w:val="en" w:eastAsia="en-US"/>
        </w:rPr>
        <w:t xml:space="preserve"> discussion</w:t>
      </w:r>
      <w:r w:rsidR="003E35F7" w:rsidRPr="0036392F">
        <w:rPr>
          <w:rFonts w:ascii="Times New Roman" w:eastAsia="Times New Roman" w:hAnsi="Times New Roman" w:cs="Times New Roman"/>
          <w:lang w:val="en" w:eastAsia="en-US"/>
        </w:rPr>
        <w:t xml:space="preserve"> </w:t>
      </w:r>
      <w:r w:rsidR="008D2DD6" w:rsidRPr="0036392F">
        <w:rPr>
          <w:rFonts w:ascii="Times New Roman" w:eastAsia="Times New Roman" w:hAnsi="Times New Roman" w:cs="Times New Roman"/>
          <w:lang w:val="en" w:eastAsia="en-US"/>
        </w:rPr>
        <w:t>clearly demonstrates</w:t>
      </w:r>
      <w:r w:rsidR="00A17E55" w:rsidRPr="0036392F">
        <w:rPr>
          <w:rFonts w:ascii="Times New Roman" w:eastAsia="Times New Roman" w:hAnsi="Times New Roman" w:cs="Times New Roman"/>
          <w:lang w:val="en" w:eastAsia="en-US"/>
        </w:rPr>
        <w:t xml:space="preserve"> the importance </w:t>
      </w:r>
      <w:r w:rsidR="0BF56710" w:rsidRPr="0036392F">
        <w:rPr>
          <w:rFonts w:ascii="Times New Roman" w:eastAsia="Times New Roman" w:hAnsi="Times New Roman" w:cs="Times New Roman"/>
          <w:lang w:val="en" w:eastAsia="en-US"/>
        </w:rPr>
        <w:t>of</w:t>
      </w:r>
      <w:r w:rsidR="00A17E55" w:rsidRPr="0036392F">
        <w:rPr>
          <w:rFonts w:ascii="Times New Roman" w:eastAsia="Times New Roman" w:hAnsi="Times New Roman" w:cs="Times New Roman"/>
          <w:lang w:val="en" w:eastAsia="en-US"/>
        </w:rPr>
        <w:t xml:space="preserve"> comics</w:t>
      </w:r>
      <w:r w:rsidR="00EB1C89" w:rsidRPr="0036392F">
        <w:rPr>
          <w:rFonts w:ascii="Times New Roman" w:eastAsia="Times New Roman" w:hAnsi="Times New Roman" w:cs="Times New Roman"/>
          <w:lang w:val="en" w:eastAsia="en-US"/>
        </w:rPr>
        <w:t xml:space="preserve"> </w:t>
      </w:r>
      <w:r w:rsidR="04863C67" w:rsidRPr="0036392F">
        <w:rPr>
          <w:rFonts w:ascii="Times New Roman" w:eastAsia="Times New Roman" w:hAnsi="Times New Roman" w:cs="Times New Roman"/>
          <w:lang w:val="en" w:eastAsia="en-US"/>
        </w:rPr>
        <w:t>within</w:t>
      </w:r>
      <w:r w:rsidR="00EB1C89" w:rsidRPr="0036392F">
        <w:rPr>
          <w:rFonts w:ascii="Times New Roman" w:eastAsia="Times New Roman" w:hAnsi="Times New Roman" w:cs="Times New Roman"/>
          <w:lang w:val="en" w:eastAsia="en-US"/>
        </w:rPr>
        <w:t xml:space="preserve"> </w:t>
      </w:r>
      <w:r w:rsidR="00A17E55" w:rsidRPr="0036392F">
        <w:rPr>
          <w:rFonts w:ascii="Times New Roman" w:eastAsia="Times New Roman" w:hAnsi="Times New Roman" w:cs="Times New Roman"/>
          <w:lang w:val="en" w:eastAsia="en-US"/>
        </w:rPr>
        <w:t xml:space="preserve">the </w:t>
      </w:r>
      <w:r w:rsidR="00EB1C89" w:rsidRPr="0036392F">
        <w:rPr>
          <w:rFonts w:ascii="Times New Roman" w:eastAsia="Times New Roman" w:hAnsi="Times New Roman" w:cs="Times New Roman"/>
          <w:lang w:val="en" w:eastAsia="en-US"/>
        </w:rPr>
        <w:t>H</w:t>
      </w:r>
      <w:r w:rsidR="00A17E55" w:rsidRPr="0036392F">
        <w:rPr>
          <w:rFonts w:ascii="Times New Roman" w:eastAsia="Times New Roman" w:hAnsi="Times New Roman" w:cs="Times New Roman"/>
          <w:lang w:val="en" w:eastAsia="en-US"/>
        </w:rPr>
        <w:t xml:space="preserve">umanities </w:t>
      </w:r>
      <w:r w:rsidR="008D2DD6" w:rsidRPr="0036392F">
        <w:rPr>
          <w:rFonts w:ascii="Times New Roman" w:eastAsia="Times New Roman" w:hAnsi="Times New Roman" w:cs="Times New Roman"/>
          <w:lang w:val="en" w:eastAsia="en-US"/>
        </w:rPr>
        <w:t>and</w:t>
      </w:r>
      <w:r w:rsidR="003E35F7" w:rsidRPr="0036392F">
        <w:rPr>
          <w:rFonts w:ascii="Times New Roman" w:eastAsia="Times New Roman" w:hAnsi="Times New Roman" w:cs="Times New Roman"/>
          <w:lang w:val="en" w:eastAsia="en-US"/>
        </w:rPr>
        <w:t xml:space="preserve"> the</w:t>
      </w:r>
      <w:r w:rsidR="00A17E55" w:rsidRPr="0036392F">
        <w:rPr>
          <w:rFonts w:ascii="Times New Roman" w:eastAsia="Times New Roman" w:hAnsi="Times New Roman" w:cs="Times New Roman"/>
          <w:lang w:val="en" w:eastAsia="en-US"/>
        </w:rPr>
        <w:t xml:space="preserve"> </w:t>
      </w:r>
      <w:r w:rsidR="00EB1C89" w:rsidRPr="0036392F">
        <w:rPr>
          <w:rFonts w:ascii="Times New Roman" w:eastAsia="Times New Roman" w:hAnsi="Times New Roman" w:cs="Times New Roman"/>
          <w:lang w:val="en" w:eastAsia="en-US"/>
        </w:rPr>
        <w:t>S</w:t>
      </w:r>
      <w:r w:rsidR="00A17E55" w:rsidRPr="0036392F">
        <w:rPr>
          <w:rFonts w:ascii="Times New Roman" w:eastAsia="Times New Roman" w:hAnsi="Times New Roman" w:cs="Times New Roman"/>
          <w:lang w:val="en" w:eastAsia="en-US"/>
        </w:rPr>
        <w:t xml:space="preserve">ocial </w:t>
      </w:r>
      <w:r w:rsidR="00EB1C89" w:rsidRPr="0036392F">
        <w:rPr>
          <w:rFonts w:ascii="Times New Roman" w:eastAsia="Times New Roman" w:hAnsi="Times New Roman" w:cs="Times New Roman"/>
          <w:lang w:val="en" w:eastAsia="en-US"/>
        </w:rPr>
        <w:t>S</w:t>
      </w:r>
      <w:r w:rsidR="00A17E55" w:rsidRPr="0036392F">
        <w:rPr>
          <w:rFonts w:ascii="Times New Roman" w:eastAsia="Times New Roman" w:hAnsi="Times New Roman" w:cs="Times New Roman"/>
          <w:lang w:val="en" w:eastAsia="en-US"/>
        </w:rPr>
        <w:t xml:space="preserve">ciences, </w:t>
      </w:r>
      <w:r w:rsidR="008D2DD6" w:rsidRPr="0036392F">
        <w:rPr>
          <w:rFonts w:ascii="Times New Roman" w:eastAsia="Times New Roman" w:hAnsi="Times New Roman" w:cs="Times New Roman"/>
          <w:lang w:val="en" w:eastAsia="en-US"/>
        </w:rPr>
        <w:t>expanding</w:t>
      </w:r>
      <w:r w:rsidR="00EB1C89" w:rsidRPr="0036392F">
        <w:rPr>
          <w:rFonts w:ascii="Times New Roman" w:eastAsia="Times New Roman" w:hAnsi="Times New Roman" w:cs="Times New Roman"/>
          <w:lang w:val="en" w:eastAsia="en-US"/>
        </w:rPr>
        <w:t xml:space="preserve"> the </w:t>
      </w:r>
      <w:r w:rsidR="00A17E55" w:rsidRPr="0036392F">
        <w:rPr>
          <w:rFonts w:ascii="Times New Roman" w:eastAsia="Times New Roman" w:hAnsi="Times New Roman" w:cs="Times New Roman"/>
          <w:lang w:val="en" w:eastAsia="en-US"/>
        </w:rPr>
        <w:t>traditional scope of</w:t>
      </w:r>
      <w:r w:rsidR="00614F9D" w:rsidRPr="0036392F">
        <w:rPr>
          <w:rFonts w:ascii="Times New Roman" w:eastAsia="Times New Roman" w:hAnsi="Times New Roman" w:cs="Times New Roman"/>
          <w:lang w:val="en" w:eastAsia="en-US"/>
        </w:rPr>
        <w:t xml:space="preserve"> U.S.</w:t>
      </w:r>
      <w:r w:rsidR="00A17E55" w:rsidRPr="0036392F">
        <w:rPr>
          <w:rFonts w:ascii="Times New Roman" w:eastAsia="Times New Roman" w:hAnsi="Times New Roman" w:cs="Times New Roman"/>
          <w:lang w:val="en" w:eastAsia="en-US"/>
        </w:rPr>
        <w:t xml:space="preserve"> Hispanism</w:t>
      </w:r>
      <w:r w:rsidR="00C063DA" w:rsidRPr="0036392F">
        <w:rPr>
          <w:rFonts w:ascii="Times New Roman" w:eastAsia="Times New Roman" w:hAnsi="Times New Roman" w:cs="Times New Roman"/>
          <w:lang w:val="en" w:eastAsia="en-US"/>
        </w:rPr>
        <w:t xml:space="preserve"> in </w:t>
      </w:r>
      <w:r w:rsidR="3C181DC2" w:rsidRPr="0036392F">
        <w:rPr>
          <w:rFonts w:ascii="Times New Roman" w:eastAsia="Times New Roman" w:hAnsi="Times New Roman" w:cs="Times New Roman"/>
          <w:lang w:val="en" w:eastAsia="en-US"/>
        </w:rPr>
        <w:t>the</w:t>
      </w:r>
      <w:r w:rsidR="003E35F7" w:rsidRPr="0036392F">
        <w:rPr>
          <w:rFonts w:ascii="Times New Roman" w:eastAsia="Times New Roman" w:hAnsi="Times New Roman" w:cs="Times New Roman"/>
          <w:lang w:val="en" w:eastAsia="en-US"/>
        </w:rPr>
        <w:t xml:space="preserve"> </w:t>
      </w:r>
      <w:r w:rsidR="4C3E31BE" w:rsidRPr="0036392F">
        <w:rPr>
          <w:rFonts w:ascii="Times New Roman" w:eastAsia="Times New Roman" w:hAnsi="Times New Roman" w:cs="Times New Roman"/>
          <w:lang w:val="en" w:eastAsia="en-US"/>
        </w:rPr>
        <w:t xml:space="preserve">present </w:t>
      </w:r>
      <w:r w:rsidR="003E35F7" w:rsidRPr="0036392F">
        <w:rPr>
          <w:rFonts w:ascii="Times New Roman" w:eastAsia="Times New Roman" w:hAnsi="Times New Roman" w:cs="Times New Roman"/>
          <w:lang w:val="en" w:eastAsia="en-US"/>
        </w:rPr>
        <w:t xml:space="preserve">moment </w:t>
      </w:r>
      <w:r w:rsidR="00614F9D" w:rsidRPr="0036392F">
        <w:rPr>
          <w:rFonts w:ascii="Times New Roman" w:eastAsia="Times New Roman" w:hAnsi="Times New Roman" w:cs="Times New Roman"/>
          <w:lang w:val="en" w:eastAsia="en-US"/>
        </w:rPr>
        <w:t>of introspection</w:t>
      </w:r>
      <w:r w:rsidR="768F585C" w:rsidRPr="0036392F">
        <w:rPr>
          <w:rFonts w:ascii="Times New Roman" w:eastAsia="Times New Roman" w:hAnsi="Times New Roman" w:cs="Times New Roman"/>
          <w:lang w:val="en" w:eastAsia="en-US"/>
        </w:rPr>
        <w:t xml:space="preserve"> </w:t>
      </w:r>
      <w:r w:rsidR="008D2DD6" w:rsidRPr="0036392F">
        <w:rPr>
          <w:rFonts w:ascii="Times New Roman" w:eastAsia="Times New Roman" w:hAnsi="Times New Roman" w:cs="Times New Roman"/>
          <w:lang w:val="en" w:eastAsia="en-US"/>
        </w:rPr>
        <w:t>regarding the ways in which</w:t>
      </w:r>
      <w:r w:rsidR="74CD791F" w:rsidRPr="0036392F">
        <w:rPr>
          <w:rFonts w:ascii="Times New Roman" w:eastAsia="Times New Roman" w:hAnsi="Times New Roman" w:cs="Times New Roman"/>
          <w:lang w:val="en" w:eastAsia="en-US"/>
        </w:rPr>
        <w:t xml:space="preserve"> </w:t>
      </w:r>
      <w:r w:rsidR="768F585C" w:rsidRPr="0036392F">
        <w:rPr>
          <w:rFonts w:ascii="Times New Roman" w:eastAsia="Times New Roman" w:hAnsi="Times New Roman" w:cs="Times New Roman"/>
          <w:lang w:val="en" w:eastAsia="en-US"/>
        </w:rPr>
        <w:t>the</w:t>
      </w:r>
      <w:r w:rsidR="003E35F7" w:rsidRPr="0036392F">
        <w:rPr>
          <w:rFonts w:ascii="Times New Roman" w:eastAsia="Times New Roman" w:hAnsi="Times New Roman" w:cs="Times New Roman"/>
          <w:lang w:val="en" w:eastAsia="en-US"/>
        </w:rPr>
        <w:t xml:space="preserve"> Humanities</w:t>
      </w:r>
      <w:r w:rsidR="43ABB485" w:rsidRPr="0036392F">
        <w:rPr>
          <w:rFonts w:ascii="Times New Roman" w:eastAsia="Times New Roman" w:hAnsi="Times New Roman" w:cs="Times New Roman"/>
          <w:lang w:val="en" w:eastAsia="en-US"/>
        </w:rPr>
        <w:t xml:space="preserve"> </w:t>
      </w:r>
      <w:r w:rsidR="003E35F7" w:rsidRPr="0036392F">
        <w:rPr>
          <w:rFonts w:ascii="Times New Roman" w:eastAsia="Times New Roman" w:hAnsi="Times New Roman" w:cs="Times New Roman"/>
          <w:lang w:val="en" w:eastAsia="en-US"/>
        </w:rPr>
        <w:t xml:space="preserve">are </w:t>
      </w:r>
      <w:r w:rsidR="21C492A5" w:rsidRPr="0036392F">
        <w:rPr>
          <w:rFonts w:ascii="Times New Roman" w:eastAsia="Times New Roman" w:hAnsi="Times New Roman" w:cs="Times New Roman"/>
          <w:lang w:val="en" w:eastAsia="en-US"/>
        </w:rPr>
        <w:t>being</w:t>
      </w:r>
      <w:r w:rsidR="3635B980" w:rsidRPr="0036392F">
        <w:rPr>
          <w:rFonts w:ascii="Times New Roman" w:eastAsia="Times New Roman" w:hAnsi="Times New Roman" w:cs="Times New Roman"/>
          <w:lang w:val="en" w:eastAsia="en-US"/>
        </w:rPr>
        <w:t xml:space="preserve"> </w:t>
      </w:r>
      <w:r w:rsidR="008D2DD6" w:rsidRPr="0036392F">
        <w:rPr>
          <w:rFonts w:ascii="Times New Roman" w:eastAsia="Times New Roman" w:hAnsi="Times New Roman" w:cs="Times New Roman"/>
          <w:lang w:val="en" w:eastAsia="en-US"/>
        </w:rPr>
        <w:t>required</w:t>
      </w:r>
      <w:r w:rsidR="003E35F7" w:rsidRPr="0036392F">
        <w:rPr>
          <w:rFonts w:ascii="Times New Roman" w:eastAsia="Times New Roman" w:hAnsi="Times New Roman" w:cs="Times New Roman"/>
          <w:lang w:val="en" w:eastAsia="en-US"/>
        </w:rPr>
        <w:t xml:space="preserve"> to justify their</w:t>
      </w:r>
      <w:r w:rsidR="00614F9D" w:rsidRPr="0036392F">
        <w:rPr>
          <w:rFonts w:ascii="Times New Roman" w:eastAsia="Times New Roman" w:hAnsi="Times New Roman" w:cs="Times New Roman"/>
          <w:lang w:val="en" w:eastAsia="en-US"/>
        </w:rPr>
        <w:t xml:space="preserve"> use and</w:t>
      </w:r>
      <w:r w:rsidR="003E35F7" w:rsidRPr="0036392F">
        <w:rPr>
          <w:rFonts w:ascii="Times New Roman" w:eastAsia="Times New Roman" w:hAnsi="Times New Roman" w:cs="Times New Roman"/>
          <w:lang w:val="en" w:eastAsia="en-US"/>
        </w:rPr>
        <w:t xml:space="preserve"> value</w:t>
      </w:r>
      <w:r w:rsidR="008277F1" w:rsidRPr="0036392F">
        <w:rPr>
          <w:rFonts w:ascii="Times New Roman" w:eastAsia="Times New Roman" w:hAnsi="Times New Roman" w:cs="Times New Roman"/>
          <w:lang w:val="en" w:eastAsia="en-US"/>
        </w:rPr>
        <w:t xml:space="preserve"> for our contemporary world</w:t>
      </w:r>
      <w:r w:rsidR="003E35F7" w:rsidRPr="0036392F">
        <w:rPr>
          <w:rFonts w:ascii="Times New Roman" w:eastAsia="Times New Roman" w:hAnsi="Times New Roman" w:cs="Times New Roman"/>
          <w:lang w:val="en" w:eastAsia="en-US"/>
        </w:rPr>
        <w:t>.</w:t>
      </w:r>
    </w:p>
    <w:p w14:paraId="43CDBACB" w14:textId="384CA7D3" w:rsidR="00ED5ECD" w:rsidRPr="0036392F" w:rsidRDefault="004611F0"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Our </w:t>
      </w:r>
      <w:r w:rsidR="00A21D29" w:rsidRPr="0036392F">
        <w:rPr>
          <w:rFonts w:ascii="Times New Roman" w:hAnsi="Times New Roman" w:cs="Times New Roman"/>
        </w:rPr>
        <w:t>goal</w:t>
      </w:r>
      <w:r w:rsidRPr="0036392F">
        <w:rPr>
          <w:rFonts w:ascii="Times New Roman" w:hAnsi="Times New Roman" w:cs="Times New Roman"/>
        </w:rPr>
        <w:t xml:space="preserve"> has been to gather papers that</w:t>
      </w:r>
      <w:r w:rsidR="00132485" w:rsidRPr="0036392F">
        <w:rPr>
          <w:rFonts w:ascii="Times New Roman" w:hAnsi="Times New Roman" w:cs="Times New Roman"/>
        </w:rPr>
        <w:t xml:space="preserve"> </w:t>
      </w:r>
      <w:r w:rsidRPr="0036392F">
        <w:rPr>
          <w:rFonts w:ascii="Times New Roman" w:hAnsi="Times New Roman" w:cs="Times New Roman"/>
        </w:rPr>
        <w:t>allow</w:t>
      </w:r>
      <w:r w:rsidR="00132485" w:rsidRPr="0036392F">
        <w:rPr>
          <w:rFonts w:ascii="Times New Roman" w:hAnsi="Times New Roman" w:cs="Times New Roman"/>
        </w:rPr>
        <w:t xml:space="preserve"> us</w:t>
      </w:r>
      <w:r w:rsidRPr="0036392F">
        <w:rPr>
          <w:rFonts w:ascii="Times New Roman" w:hAnsi="Times New Roman" w:cs="Times New Roman"/>
        </w:rPr>
        <w:t xml:space="preserve"> to </w:t>
      </w:r>
      <w:r w:rsidR="00894587" w:rsidRPr="0036392F">
        <w:rPr>
          <w:rFonts w:ascii="Times New Roman" w:hAnsi="Times New Roman" w:cs="Times New Roman"/>
        </w:rPr>
        <w:t>examine</w:t>
      </w:r>
      <w:r w:rsidRPr="0036392F">
        <w:rPr>
          <w:rFonts w:ascii="Times New Roman" w:hAnsi="Times New Roman" w:cs="Times New Roman"/>
        </w:rPr>
        <w:t xml:space="preserve"> temporality witho</w:t>
      </w:r>
      <w:r w:rsidR="00C063DA" w:rsidRPr="0036392F">
        <w:rPr>
          <w:rFonts w:ascii="Times New Roman" w:hAnsi="Times New Roman" w:cs="Times New Roman"/>
        </w:rPr>
        <w:t>u</w:t>
      </w:r>
      <w:r w:rsidRPr="0036392F">
        <w:rPr>
          <w:rFonts w:ascii="Times New Roman" w:hAnsi="Times New Roman" w:cs="Times New Roman"/>
        </w:rPr>
        <w:t xml:space="preserve">t dissociating </w:t>
      </w:r>
      <w:r w:rsidR="00894587" w:rsidRPr="0036392F">
        <w:rPr>
          <w:rFonts w:ascii="Times New Roman" w:hAnsi="Times New Roman" w:cs="Times New Roman"/>
        </w:rPr>
        <w:t>the treatment</w:t>
      </w:r>
      <w:r w:rsidRPr="0036392F">
        <w:rPr>
          <w:rFonts w:ascii="Times New Roman" w:hAnsi="Times New Roman" w:cs="Times New Roman"/>
        </w:rPr>
        <w:t xml:space="preserve"> </w:t>
      </w:r>
      <w:r w:rsidR="00894587" w:rsidRPr="0036392F">
        <w:rPr>
          <w:rFonts w:ascii="Times New Roman" w:hAnsi="Times New Roman" w:cs="Times New Roman"/>
        </w:rPr>
        <w:t>of</w:t>
      </w:r>
      <w:r w:rsidRPr="0036392F">
        <w:rPr>
          <w:rFonts w:ascii="Times New Roman" w:hAnsi="Times New Roman" w:cs="Times New Roman"/>
        </w:rPr>
        <w:t xml:space="preserve"> the recent past from </w:t>
      </w:r>
      <w:r w:rsidR="00894587" w:rsidRPr="0036392F">
        <w:rPr>
          <w:rFonts w:ascii="Times New Roman" w:hAnsi="Times New Roman" w:cs="Times New Roman"/>
        </w:rPr>
        <w:t>the imagination</w:t>
      </w:r>
      <w:r w:rsidRPr="0036392F">
        <w:rPr>
          <w:rFonts w:ascii="Times New Roman" w:hAnsi="Times New Roman" w:cs="Times New Roman"/>
        </w:rPr>
        <w:t xml:space="preserve"> o</w:t>
      </w:r>
      <w:r w:rsidR="00614F9D" w:rsidRPr="0036392F">
        <w:rPr>
          <w:rFonts w:ascii="Times New Roman" w:hAnsi="Times New Roman" w:cs="Times New Roman"/>
        </w:rPr>
        <w:t>f</w:t>
      </w:r>
      <w:r w:rsidRPr="0036392F">
        <w:rPr>
          <w:rFonts w:ascii="Times New Roman" w:hAnsi="Times New Roman" w:cs="Times New Roman"/>
        </w:rPr>
        <w:t xml:space="preserve"> other periods. As Isabelle Touton points out, </w:t>
      </w:r>
      <w:r w:rsidR="55DA3675" w:rsidRPr="0036392F">
        <w:rPr>
          <w:rFonts w:ascii="Times New Roman" w:hAnsi="Times New Roman" w:cs="Times New Roman"/>
        </w:rPr>
        <w:t xml:space="preserve">comics that take on </w:t>
      </w:r>
      <w:r w:rsidRPr="0036392F">
        <w:rPr>
          <w:rFonts w:ascii="Times New Roman" w:hAnsi="Times New Roman" w:cs="Times New Roman"/>
        </w:rPr>
        <w:t xml:space="preserve">the latter </w:t>
      </w:r>
      <w:r w:rsidR="7AB3AB7B" w:rsidRPr="0036392F">
        <w:rPr>
          <w:rFonts w:ascii="Times New Roman" w:hAnsi="Times New Roman" w:cs="Times New Roman"/>
        </w:rPr>
        <w:t xml:space="preserve">group are </w:t>
      </w:r>
      <w:r w:rsidRPr="0036392F">
        <w:rPr>
          <w:rFonts w:ascii="Times New Roman" w:hAnsi="Times New Roman" w:cs="Times New Roman"/>
        </w:rPr>
        <w:t xml:space="preserve">no less </w:t>
      </w:r>
      <w:r w:rsidR="0E188543" w:rsidRPr="0036392F">
        <w:rPr>
          <w:rFonts w:ascii="Times New Roman" w:hAnsi="Times New Roman" w:cs="Times New Roman"/>
        </w:rPr>
        <w:t xml:space="preserve">relevant </w:t>
      </w:r>
      <w:r w:rsidRPr="0036392F">
        <w:rPr>
          <w:rFonts w:ascii="Times New Roman" w:hAnsi="Times New Roman" w:cs="Times New Roman"/>
        </w:rPr>
        <w:t xml:space="preserve">for understanding the present in Spain, </w:t>
      </w:r>
      <w:r w:rsidR="00894587" w:rsidRPr="0036392F">
        <w:rPr>
          <w:rFonts w:ascii="Times New Roman" w:hAnsi="Times New Roman" w:cs="Times New Roman"/>
        </w:rPr>
        <w:t>even when it</w:t>
      </w:r>
      <w:r w:rsidRPr="0036392F">
        <w:rPr>
          <w:rFonts w:ascii="Times New Roman" w:hAnsi="Times New Roman" w:cs="Times New Roman"/>
        </w:rPr>
        <w:t xml:space="preserve"> do</w:t>
      </w:r>
      <w:r w:rsidR="00894587" w:rsidRPr="0036392F">
        <w:rPr>
          <w:rFonts w:ascii="Times New Roman" w:hAnsi="Times New Roman" w:cs="Times New Roman"/>
        </w:rPr>
        <w:t>es</w:t>
      </w:r>
      <w:r w:rsidRPr="0036392F">
        <w:rPr>
          <w:rFonts w:ascii="Times New Roman" w:hAnsi="Times New Roman" w:cs="Times New Roman"/>
        </w:rPr>
        <w:t xml:space="preserve"> not</w:t>
      </w:r>
      <w:r w:rsidR="00894587" w:rsidRPr="0036392F">
        <w:rPr>
          <w:rFonts w:ascii="Times New Roman" w:hAnsi="Times New Roman" w:cs="Times New Roman"/>
        </w:rPr>
        <w:t xml:space="preserve"> rely</w:t>
      </w:r>
      <w:r w:rsidRPr="0036392F">
        <w:rPr>
          <w:rFonts w:ascii="Times New Roman" w:hAnsi="Times New Roman" w:cs="Times New Roman"/>
        </w:rPr>
        <w:t xml:space="preserve"> on living witnesses or a photographic archive, </w:t>
      </w:r>
      <w:r w:rsidR="00894587" w:rsidRPr="0036392F">
        <w:rPr>
          <w:rFonts w:ascii="Times New Roman" w:hAnsi="Times New Roman" w:cs="Times New Roman"/>
        </w:rPr>
        <w:t xml:space="preserve">but </w:t>
      </w:r>
      <w:r w:rsidR="008D2DD6" w:rsidRPr="0036392F">
        <w:rPr>
          <w:rFonts w:ascii="Times New Roman" w:hAnsi="Times New Roman" w:cs="Times New Roman"/>
        </w:rPr>
        <w:t xml:space="preserve">rather </w:t>
      </w:r>
      <w:r w:rsidR="00894587" w:rsidRPr="0036392F">
        <w:rPr>
          <w:rFonts w:ascii="Times New Roman" w:hAnsi="Times New Roman" w:cs="Times New Roman"/>
        </w:rPr>
        <w:t>on</w:t>
      </w:r>
      <w:r w:rsidRPr="0036392F">
        <w:rPr>
          <w:rFonts w:ascii="Times New Roman" w:hAnsi="Times New Roman" w:cs="Times New Roman"/>
        </w:rPr>
        <w:t xml:space="preserve"> </w:t>
      </w:r>
      <w:r w:rsidR="008D2DD6" w:rsidRPr="0036392F">
        <w:rPr>
          <w:rFonts w:ascii="Times New Roman" w:hAnsi="Times New Roman" w:cs="Times New Roman"/>
        </w:rPr>
        <w:t>a</w:t>
      </w:r>
      <w:r w:rsidR="00AC02F7" w:rsidRPr="0036392F">
        <w:rPr>
          <w:rFonts w:ascii="Times New Roman" w:hAnsi="Times New Roman" w:cs="Times New Roman"/>
        </w:rPr>
        <w:t xml:space="preserve"> </w:t>
      </w:r>
      <w:r w:rsidRPr="0036392F">
        <w:rPr>
          <w:rFonts w:ascii="Times New Roman" w:hAnsi="Times New Roman" w:cs="Times New Roman"/>
        </w:rPr>
        <w:t xml:space="preserve">reconstruction </w:t>
      </w:r>
      <w:r w:rsidR="00AC02F7" w:rsidRPr="0036392F">
        <w:rPr>
          <w:rFonts w:ascii="Times New Roman" w:hAnsi="Times New Roman" w:cs="Times New Roman"/>
        </w:rPr>
        <w:t>of the past that is the result of both</w:t>
      </w:r>
      <w:r w:rsidR="008D2DD6" w:rsidRPr="0036392F">
        <w:rPr>
          <w:rFonts w:ascii="Times New Roman" w:hAnsi="Times New Roman" w:cs="Times New Roman"/>
        </w:rPr>
        <w:t xml:space="preserve"> extensive</w:t>
      </w:r>
      <w:r w:rsidR="00AC02F7" w:rsidRPr="0036392F">
        <w:rPr>
          <w:rFonts w:ascii="Times New Roman" w:hAnsi="Times New Roman" w:cs="Times New Roman"/>
        </w:rPr>
        <w:t xml:space="preserve"> research </w:t>
      </w:r>
      <w:r w:rsidRPr="0036392F">
        <w:rPr>
          <w:rFonts w:ascii="Times New Roman" w:hAnsi="Times New Roman" w:cs="Times New Roman"/>
        </w:rPr>
        <w:t xml:space="preserve">and </w:t>
      </w:r>
      <w:r w:rsidR="00AC02F7" w:rsidRPr="0036392F">
        <w:rPr>
          <w:rFonts w:ascii="Times New Roman" w:hAnsi="Times New Roman" w:cs="Times New Roman"/>
        </w:rPr>
        <w:t>the</w:t>
      </w:r>
      <w:r w:rsidRPr="0036392F">
        <w:rPr>
          <w:rFonts w:ascii="Times New Roman" w:hAnsi="Times New Roman" w:cs="Times New Roman"/>
        </w:rPr>
        <w:t xml:space="preserve"> psychological strangeness</w:t>
      </w:r>
      <w:r w:rsidR="00AC02F7" w:rsidRPr="0036392F">
        <w:rPr>
          <w:rFonts w:ascii="Times New Roman" w:hAnsi="Times New Roman" w:cs="Times New Roman"/>
        </w:rPr>
        <w:t xml:space="preserve"> that such reconstruction produces</w:t>
      </w:r>
      <w:r w:rsidRPr="0036392F">
        <w:rPr>
          <w:rFonts w:ascii="Times New Roman" w:hAnsi="Times New Roman" w:cs="Times New Roman"/>
        </w:rPr>
        <w:t xml:space="preserve"> (86)</w:t>
      </w:r>
      <w:r w:rsidR="00D6528E" w:rsidRPr="0036392F">
        <w:rPr>
          <w:rFonts w:ascii="Times New Roman" w:hAnsi="Times New Roman" w:cs="Times New Roman"/>
        </w:rPr>
        <w:t xml:space="preserve">. </w:t>
      </w:r>
      <w:r w:rsidR="00D00585" w:rsidRPr="0036392F">
        <w:rPr>
          <w:rFonts w:ascii="Times New Roman" w:hAnsi="Times New Roman" w:cs="Times New Roman"/>
        </w:rPr>
        <w:t xml:space="preserve">The collection of works in this volume shows, indeed, that the revival of times prior to the </w:t>
      </w:r>
      <w:r w:rsidR="00132485" w:rsidRPr="0036392F">
        <w:rPr>
          <w:rFonts w:ascii="Times New Roman" w:hAnsi="Times New Roman" w:cs="Times New Roman"/>
        </w:rPr>
        <w:t>C</w:t>
      </w:r>
      <w:r w:rsidR="00D00585" w:rsidRPr="0036392F">
        <w:rPr>
          <w:rFonts w:ascii="Times New Roman" w:hAnsi="Times New Roman" w:cs="Times New Roman"/>
        </w:rPr>
        <w:t xml:space="preserve">ivil </w:t>
      </w:r>
      <w:r w:rsidR="00132485" w:rsidRPr="0036392F">
        <w:rPr>
          <w:rFonts w:ascii="Times New Roman" w:hAnsi="Times New Roman" w:cs="Times New Roman"/>
        </w:rPr>
        <w:t>W</w:t>
      </w:r>
      <w:r w:rsidR="00D00585" w:rsidRPr="0036392F">
        <w:rPr>
          <w:rFonts w:ascii="Times New Roman" w:hAnsi="Times New Roman" w:cs="Times New Roman"/>
        </w:rPr>
        <w:t xml:space="preserve">ar does not </w:t>
      </w:r>
      <w:r w:rsidR="007F677A" w:rsidRPr="0036392F">
        <w:rPr>
          <w:rFonts w:ascii="Times New Roman" w:hAnsi="Times New Roman" w:cs="Times New Roman"/>
        </w:rPr>
        <w:t xml:space="preserve">indicate a </w:t>
      </w:r>
      <w:r w:rsidR="00D00585" w:rsidRPr="0036392F">
        <w:rPr>
          <w:rFonts w:ascii="Times New Roman" w:hAnsi="Times New Roman" w:cs="Times New Roman"/>
        </w:rPr>
        <w:t xml:space="preserve">lack </w:t>
      </w:r>
      <w:r w:rsidR="007F677A" w:rsidRPr="0036392F">
        <w:rPr>
          <w:rFonts w:ascii="Times New Roman" w:hAnsi="Times New Roman" w:cs="Times New Roman"/>
        </w:rPr>
        <w:t>of</w:t>
      </w:r>
      <w:r w:rsidR="00D00585" w:rsidRPr="0036392F">
        <w:rPr>
          <w:rFonts w:ascii="Times New Roman" w:hAnsi="Times New Roman" w:cs="Times New Roman"/>
        </w:rPr>
        <w:t xml:space="preserve"> reflection o</w:t>
      </w:r>
      <w:r w:rsidR="00054952" w:rsidRPr="0036392F">
        <w:rPr>
          <w:rFonts w:ascii="Times New Roman" w:hAnsi="Times New Roman" w:cs="Times New Roman"/>
        </w:rPr>
        <w:t>n</w:t>
      </w:r>
      <w:r w:rsidR="00D00585" w:rsidRPr="0036392F">
        <w:rPr>
          <w:rFonts w:ascii="Times New Roman" w:hAnsi="Times New Roman" w:cs="Times New Roman"/>
        </w:rPr>
        <w:t xml:space="preserve"> Spain's </w:t>
      </w:r>
      <w:r w:rsidR="20C8164D" w:rsidRPr="0036392F">
        <w:rPr>
          <w:rFonts w:ascii="Times New Roman" w:hAnsi="Times New Roman" w:cs="Times New Roman"/>
        </w:rPr>
        <w:t xml:space="preserve">developments in </w:t>
      </w:r>
      <w:r w:rsidR="00D00585" w:rsidRPr="0036392F">
        <w:rPr>
          <w:rFonts w:ascii="Times New Roman" w:hAnsi="Times New Roman" w:cs="Times New Roman"/>
        </w:rPr>
        <w:t>recent years</w:t>
      </w:r>
      <w:r w:rsidR="002337C0" w:rsidRPr="0036392F">
        <w:rPr>
          <w:rFonts w:ascii="Times New Roman" w:hAnsi="Times New Roman" w:cs="Times New Roman"/>
        </w:rPr>
        <w:t>, as can be seen in Pedro Pérez del Solar’s essay</w:t>
      </w:r>
      <w:r w:rsidR="00D00585" w:rsidRPr="0036392F">
        <w:rPr>
          <w:rFonts w:ascii="Times New Roman" w:hAnsi="Times New Roman" w:cs="Times New Roman"/>
        </w:rPr>
        <w:t>.</w:t>
      </w:r>
      <w:r w:rsidR="00132485" w:rsidRPr="0036392F">
        <w:rPr>
          <w:rFonts w:ascii="Times New Roman" w:hAnsi="Times New Roman" w:cs="Times New Roman"/>
        </w:rPr>
        <w:t xml:space="preserve"> </w:t>
      </w:r>
      <w:r w:rsidR="009B41CD" w:rsidRPr="0036392F">
        <w:rPr>
          <w:rFonts w:ascii="Times New Roman" w:hAnsi="Times New Roman" w:cs="Times New Roman"/>
        </w:rPr>
        <w:t xml:space="preserve">It is </w:t>
      </w:r>
      <w:r w:rsidR="00596C04" w:rsidRPr="0036392F">
        <w:rPr>
          <w:rFonts w:ascii="Times New Roman" w:hAnsi="Times New Roman" w:cs="Times New Roman"/>
        </w:rPr>
        <w:t>undeniable</w:t>
      </w:r>
      <w:r w:rsidR="009B41CD" w:rsidRPr="0036392F">
        <w:rPr>
          <w:rFonts w:ascii="Times New Roman" w:hAnsi="Times New Roman" w:cs="Times New Roman"/>
        </w:rPr>
        <w:t xml:space="preserve"> that</w:t>
      </w:r>
      <w:r w:rsidR="00AC02F7" w:rsidRPr="0036392F">
        <w:rPr>
          <w:rFonts w:ascii="Times New Roman" w:hAnsi="Times New Roman" w:cs="Times New Roman"/>
        </w:rPr>
        <w:t xml:space="preserve"> the proliferation of</w:t>
      </w:r>
      <w:r w:rsidR="009B41CD" w:rsidRPr="0036392F">
        <w:rPr>
          <w:rFonts w:ascii="Times New Roman" w:hAnsi="Times New Roman" w:cs="Times New Roman"/>
        </w:rPr>
        <w:t xml:space="preserve"> key platforms for the development of graphic novels in Spain</w:t>
      </w:r>
      <w:r w:rsidR="007F677A" w:rsidRPr="0036392F">
        <w:rPr>
          <w:rFonts w:ascii="Times New Roman" w:hAnsi="Times New Roman" w:cs="Times New Roman"/>
        </w:rPr>
        <w:t>–</w:t>
      </w:r>
      <w:r w:rsidR="009B41CD" w:rsidRPr="0036392F">
        <w:rPr>
          <w:rFonts w:ascii="Times New Roman" w:hAnsi="Times New Roman" w:cs="Times New Roman"/>
        </w:rPr>
        <w:t>awards, publishing houses</w:t>
      </w:r>
      <w:r w:rsidR="554F0521" w:rsidRPr="0036392F">
        <w:rPr>
          <w:rFonts w:ascii="Times New Roman" w:hAnsi="Times New Roman" w:cs="Times New Roman"/>
        </w:rPr>
        <w:t>,</w:t>
      </w:r>
      <w:r w:rsidR="009B41CD" w:rsidRPr="0036392F">
        <w:rPr>
          <w:rFonts w:ascii="Times New Roman" w:hAnsi="Times New Roman" w:cs="Times New Roman"/>
        </w:rPr>
        <w:t xml:space="preserve"> festivals</w:t>
      </w:r>
      <w:r w:rsidR="007F677A" w:rsidRPr="0036392F">
        <w:rPr>
          <w:rFonts w:ascii="Times New Roman" w:hAnsi="Times New Roman" w:cs="Times New Roman"/>
        </w:rPr>
        <w:t>–c</w:t>
      </w:r>
      <w:r w:rsidR="009B41CD" w:rsidRPr="0036392F">
        <w:rPr>
          <w:rFonts w:ascii="Times New Roman" w:hAnsi="Times New Roman" w:cs="Times New Roman"/>
        </w:rPr>
        <w:t>oincide</w:t>
      </w:r>
      <w:r w:rsidR="007F677A" w:rsidRPr="0036392F">
        <w:rPr>
          <w:rFonts w:ascii="Times New Roman" w:hAnsi="Times New Roman" w:cs="Times New Roman"/>
        </w:rPr>
        <w:t>s</w:t>
      </w:r>
      <w:r w:rsidR="009B41CD" w:rsidRPr="0036392F">
        <w:rPr>
          <w:rFonts w:ascii="Times New Roman" w:hAnsi="Times New Roman" w:cs="Times New Roman"/>
        </w:rPr>
        <w:t xml:space="preserve"> with the public scope acquired by historical memory as a discourse. </w:t>
      </w:r>
      <w:r w:rsidR="007F677A" w:rsidRPr="0036392F">
        <w:rPr>
          <w:rFonts w:ascii="Times New Roman" w:hAnsi="Times New Roman" w:cs="Times New Roman"/>
        </w:rPr>
        <w:t xml:space="preserve">While </w:t>
      </w:r>
      <w:r w:rsidR="009B41CD" w:rsidRPr="0036392F">
        <w:rPr>
          <w:rFonts w:ascii="Times New Roman" w:hAnsi="Times New Roman" w:cs="Times New Roman"/>
        </w:rPr>
        <w:t>Mangussen recognizes this fact</w:t>
      </w:r>
      <w:r w:rsidR="007F677A" w:rsidRPr="0036392F">
        <w:rPr>
          <w:rFonts w:ascii="Times New Roman" w:hAnsi="Times New Roman" w:cs="Times New Roman"/>
        </w:rPr>
        <w:t>,</w:t>
      </w:r>
      <w:r w:rsidR="009B41CD" w:rsidRPr="0036392F">
        <w:rPr>
          <w:rFonts w:ascii="Times New Roman" w:hAnsi="Times New Roman" w:cs="Times New Roman"/>
        </w:rPr>
        <w:t xml:space="preserve"> she also insists on the transnational character of comics produced in Spain: “they stand out because of the particular interrelation between the country’s national history and that of the other parts of the world” (3)</w:t>
      </w:r>
      <w:r w:rsidR="00FD50D5" w:rsidRPr="0036392F">
        <w:rPr>
          <w:rFonts w:ascii="Times New Roman" w:hAnsi="Times New Roman" w:cs="Times New Roman"/>
        </w:rPr>
        <w:t xml:space="preserve">. </w:t>
      </w:r>
      <w:r w:rsidR="00596C04" w:rsidRPr="0036392F">
        <w:rPr>
          <w:rFonts w:ascii="Times New Roman" w:hAnsi="Times New Roman" w:cs="Times New Roman"/>
        </w:rPr>
        <w:t xml:space="preserve">In the same vein, </w:t>
      </w:r>
      <w:r w:rsidR="009B41CD" w:rsidRPr="0036392F">
        <w:rPr>
          <w:rFonts w:ascii="Times New Roman" w:hAnsi="Times New Roman" w:cs="Times New Roman"/>
        </w:rPr>
        <w:t>Ivan Pintor Iranzo connects the depictions of suffering that pervade Spanish graphic novels of historic</w:t>
      </w:r>
      <w:r w:rsidR="007F677A" w:rsidRPr="0036392F">
        <w:rPr>
          <w:rFonts w:ascii="Times New Roman" w:hAnsi="Times New Roman" w:cs="Times New Roman"/>
        </w:rPr>
        <w:t>al</w:t>
      </w:r>
      <w:r w:rsidR="009B41CD" w:rsidRPr="0036392F">
        <w:rPr>
          <w:rFonts w:ascii="Times New Roman" w:hAnsi="Times New Roman" w:cs="Times New Roman"/>
        </w:rPr>
        <w:t xml:space="preserve"> memory </w:t>
      </w:r>
      <w:r w:rsidR="00DB1CB7" w:rsidRPr="0036392F">
        <w:rPr>
          <w:rFonts w:ascii="Times New Roman" w:hAnsi="Times New Roman" w:cs="Times New Roman"/>
        </w:rPr>
        <w:t>to</w:t>
      </w:r>
      <w:r w:rsidR="009B41CD" w:rsidRPr="0036392F">
        <w:rPr>
          <w:rFonts w:ascii="Times New Roman" w:hAnsi="Times New Roman" w:cs="Times New Roman"/>
        </w:rPr>
        <w:t xml:space="preserve"> the distress brought about by </w:t>
      </w:r>
      <w:r w:rsidR="00DB1CB7" w:rsidRPr="0036392F">
        <w:rPr>
          <w:rFonts w:ascii="Times New Roman" w:hAnsi="Times New Roman" w:cs="Times New Roman"/>
        </w:rPr>
        <w:t xml:space="preserve">more </w:t>
      </w:r>
      <w:r w:rsidR="009B41CD" w:rsidRPr="0036392F">
        <w:rPr>
          <w:rFonts w:ascii="Times New Roman" w:hAnsi="Times New Roman" w:cs="Times New Roman"/>
        </w:rPr>
        <w:t>recent economic crises</w:t>
      </w:r>
      <w:r w:rsidR="00D00585" w:rsidRPr="0036392F">
        <w:rPr>
          <w:rFonts w:ascii="Times New Roman" w:hAnsi="Times New Roman" w:cs="Times New Roman"/>
        </w:rPr>
        <w:t>, while he</w:t>
      </w:r>
      <w:r w:rsidR="009B41CD" w:rsidRPr="0036392F">
        <w:rPr>
          <w:rFonts w:ascii="Times New Roman" w:hAnsi="Times New Roman" w:cs="Times New Roman"/>
        </w:rPr>
        <w:t xml:space="preserve"> </w:t>
      </w:r>
      <w:r w:rsidR="00F5768F" w:rsidRPr="0036392F">
        <w:rPr>
          <w:rFonts w:ascii="Times New Roman" w:hAnsi="Times New Roman" w:cs="Times New Roman"/>
        </w:rPr>
        <w:t xml:space="preserve">also </w:t>
      </w:r>
      <w:r w:rsidR="009B41CD" w:rsidRPr="0036392F">
        <w:rPr>
          <w:rFonts w:ascii="Times New Roman" w:hAnsi="Times New Roman" w:cs="Times New Roman"/>
        </w:rPr>
        <w:t xml:space="preserve">identifies a formula </w:t>
      </w:r>
      <w:r w:rsidR="00F5768F" w:rsidRPr="0036392F">
        <w:rPr>
          <w:rFonts w:ascii="Times New Roman" w:hAnsi="Times New Roman" w:cs="Times New Roman"/>
        </w:rPr>
        <w:t xml:space="preserve">for the </w:t>
      </w:r>
      <w:r w:rsidR="009B41CD" w:rsidRPr="0036392F">
        <w:rPr>
          <w:rFonts w:ascii="Times New Roman" w:hAnsi="Times New Roman" w:cs="Times New Roman"/>
        </w:rPr>
        <w:t xml:space="preserve">political rewriting of </w:t>
      </w:r>
      <w:r w:rsidR="00132485" w:rsidRPr="0036392F">
        <w:rPr>
          <w:rFonts w:ascii="Times New Roman" w:hAnsi="Times New Roman" w:cs="Times New Roman"/>
        </w:rPr>
        <w:t xml:space="preserve">a </w:t>
      </w:r>
      <w:r w:rsidR="009B41CD" w:rsidRPr="0036392F">
        <w:rPr>
          <w:rFonts w:ascii="Times New Roman" w:hAnsi="Times New Roman" w:cs="Times New Roman"/>
          <w:i/>
          <w:iCs/>
        </w:rPr>
        <w:t>pathos</w:t>
      </w:r>
      <w:r w:rsidR="009B41CD" w:rsidRPr="0036392F">
        <w:rPr>
          <w:rFonts w:ascii="Times New Roman" w:hAnsi="Times New Roman" w:cs="Times New Roman"/>
        </w:rPr>
        <w:t xml:space="preserve"> that remits from</w:t>
      </w:r>
      <w:r w:rsidR="00571576" w:rsidRPr="0036392F">
        <w:rPr>
          <w:rFonts w:ascii="Times New Roman" w:hAnsi="Times New Roman" w:cs="Times New Roman"/>
        </w:rPr>
        <w:t xml:space="preserve"> recurrent</w:t>
      </w:r>
      <w:r w:rsidR="009B41CD" w:rsidRPr="0036392F">
        <w:rPr>
          <w:rFonts w:ascii="Times New Roman" w:hAnsi="Times New Roman" w:cs="Times New Roman"/>
        </w:rPr>
        <w:t xml:space="preserve"> </w:t>
      </w:r>
      <w:r w:rsidR="00571576" w:rsidRPr="0036392F">
        <w:rPr>
          <w:rFonts w:ascii="Times New Roman" w:hAnsi="Times New Roman" w:cs="Times New Roman"/>
        </w:rPr>
        <w:t>image</w:t>
      </w:r>
      <w:r w:rsidR="00596C04" w:rsidRPr="0036392F">
        <w:rPr>
          <w:rFonts w:ascii="Times New Roman" w:hAnsi="Times New Roman" w:cs="Times New Roman"/>
        </w:rPr>
        <w:t>s</w:t>
      </w:r>
      <w:r w:rsidR="00CB7691" w:rsidRPr="0036392F">
        <w:rPr>
          <w:rFonts w:ascii="Times New Roman" w:hAnsi="Times New Roman" w:cs="Times New Roman"/>
        </w:rPr>
        <w:t xml:space="preserve"> of</w:t>
      </w:r>
      <w:r w:rsidR="00381C46" w:rsidRPr="0036392F">
        <w:rPr>
          <w:rFonts w:ascii="Times New Roman" w:hAnsi="Times New Roman" w:cs="Times New Roman"/>
        </w:rPr>
        <w:t xml:space="preserve"> oppression and displacement</w:t>
      </w:r>
      <w:r w:rsidR="009B41CD" w:rsidRPr="0036392F">
        <w:rPr>
          <w:rFonts w:ascii="Times New Roman" w:hAnsi="Times New Roman" w:cs="Times New Roman"/>
        </w:rPr>
        <w:t xml:space="preserve"> in </w:t>
      </w:r>
      <w:r w:rsidR="00255B98" w:rsidRPr="0036392F">
        <w:rPr>
          <w:rFonts w:ascii="Times New Roman" w:hAnsi="Times New Roman" w:cs="Times New Roman"/>
        </w:rPr>
        <w:t xml:space="preserve">the </w:t>
      </w:r>
      <w:r w:rsidR="00381C46" w:rsidRPr="0036392F">
        <w:rPr>
          <w:rFonts w:ascii="Times New Roman" w:hAnsi="Times New Roman" w:cs="Times New Roman"/>
        </w:rPr>
        <w:t>global</w:t>
      </w:r>
      <w:r w:rsidR="009B41CD" w:rsidRPr="0036392F">
        <w:rPr>
          <w:rFonts w:ascii="Times New Roman" w:hAnsi="Times New Roman" w:cs="Times New Roman"/>
        </w:rPr>
        <w:t xml:space="preserve"> </w:t>
      </w:r>
      <w:r w:rsidR="00CB7691" w:rsidRPr="0036392F">
        <w:rPr>
          <w:rFonts w:ascii="Times New Roman" w:hAnsi="Times New Roman" w:cs="Times New Roman"/>
        </w:rPr>
        <w:t>context</w:t>
      </w:r>
      <w:r w:rsidR="009B41CD" w:rsidRPr="0036392F">
        <w:rPr>
          <w:rFonts w:ascii="Times New Roman" w:hAnsi="Times New Roman" w:cs="Times New Roman"/>
        </w:rPr>
        <w:t xml:space="preserve"> (274).   </w:t>
      </w:r>
    </w:p>
    <w:p w14:paraId="7572E5B4" w14:textId="7E797FA0" w:rsidR="00112C59" w:rsidRPr="0036392F" w:rsidRDefault="00F5768F" w:rsidP="0036392F">
      <w:pPr>
        <w:spacing w:line="480" w:lineRule="auto"/>
        <w:ind w:firstLine="720"/>
        <w:jc w:val="both"/>
        <w:rPr>
          <w:rFonts w:ascii="Times New Roman" w:hAnsi="Times New Roman" w:cs="Times New Roman"/>
        </w:rPr>
      </w:pPr>
      <w:r w:rsidRPr="0036392F">
        <w:rPr>
          <w:rFonts w:ascii="Times New Roman" w:hAnsi="Times New Roman" w:cs="Times New Roman"/>
        </w:rPr>
        <w:lastRenderedPageBreak/>
        <w:t>In opposition to</w:t>
      </w:r>
      <w:r w:rsidR="00E55AF8" w:rsidRPr="0036392F">
        <w:rPr>
          <w:rFonts w:ascii="Times New Roman" w:hAnsi="Times New Roman" w:cs="Times New Roman"/>
        </w:rPr>
        <w:t xml:space="preserve"> memory narratives,</w:t>
      </w:r>
      <w:r w:rsidRPr="0036392F">
        <w:rPr>
          <w:rFonts w:ascii="Times New Roman" w:hAnsi="Times New Roman" w:cs="Times New Roman"/>
        </w:rPr>
        <w:t xml:space="preserve"> </w:t>
      </w:r>
      <w:r w:rsidR="00077DEF" w:rsidRPr="0036392F">
        <w:rPr>
          <w:rFonts w:ascii="Times New Roman" w:hAnsi="Times New Roman" w:cs="Times New Roman"/>
        </w:rPr>
        <w:t>valued</w:t>
      </w:r>
      <w:r w:rsidR="00EB34FE" w:rsidRPr="0036392F">
        <w:rPr>
          <w:rFonts w:ascii="Times New Roman" w:hAnsi="Times New Roman" w:cs="Times New Roman"/>
        </w:rPr>
        <w:t xml:space="preserve"> for </w:t>
      </w:r>
      <w:r w:rsidR="00E55AF8" w:rsidRPr="0036392F">
        <w:rPr>
          <w:rFonts w:ascii="Times New Roman" w:hAnsi="Times New Roman" w:cs="Times New Roman"/>
        </w:rPr>
        <w:t>seeking to rec</w:t>
      </w:r>
      <w:r w:rsidR="00077DEF" w:rsidRPr="0036392F">
        <w:rPr>
          <w:rFonts w:ascii="Times New Roman" w:hAnsi="Times New Roman" w:cs="Times New Roman"/>
        </w:rPr>
        <w:t>over</w:t>
      </w:r>
      <w:r w:rsidR="00E55AF8" w:rsidRPr="0036392F">
        <w:rPr>
          <w:rFonts w:ascii="Times New Roman" w:hAnsi="Times New Roman" w:cs="Times New Roman"/>
        </w:rPr>
        <w:t xml:space="preserve"> collective experience from oblivion, t</w:t>
      </w:r>
      <w:r w:rsidR="003165A7" w:rsidRPr="0036392F">
        <w:rPr>
          <w:rFonts w:ascii="Times New Roman" w:hAnsi="Times New Roman" w:cs="Times New Roman"/>
        </w:rPr>
        <w:t xml:space="preserve">he </w:t>
      </w:r>
      <w:r w:rsidR="00B22F48" w:rsidRPr="0036392F">
        <w:rPr>
          <w:rFonts w:ascii="Times New Roman" w:hAnsi="Times New Roman" w:cs="Times New Roman"/>
        </w:rPr>
        <w:t xml:space="preserve">imagining </w:t>
      </w:r>
      <w:r w:rsidR="003165A7" w:rsidRPr="0036392F">
        <w:rPr>
          <w:rFonts w:ascii="Times New Roman" w:hAnsi="Times New Roman" w:cs="Times New Roman"/>
        </w:rPr>
        <w:t xml:space="preserve">of </w:t>
      </w:r>
      <w:r w:rsidR="00B22F48" w:rsidRPr="0036392F">
        <w:rPr>
          <w:rFonts w:ascii="Times New Roman" w:hAnsi="Times New Roman" w:cs="Times New Roman"/>
        </w:rPr>
        <w:t>more distant</w:t>
      </w:r>
      <w:r w:rsidR="003165A7" w:rsidRPr="0036392F">
        <w:rPr>
          <w:rFonts w:ascii="Times New Roman" w:hAnsi="Times New Roman" w:cs="Times New Roman"/>
        </w:rPr>
        <w:t xml:space="preserve"> periods in </w:t>
      </w:r>
      <w:r w:rsidR="00E55AF8" w:rsidRPr="0036392F">
        <w:rPr>
          <w:rFonts w:ascii="Times New Roman" w:hAnsi="Times New Roman" w:cs="Times New Roman"/>
        </w:rPr>
        <w:t>History</w:t>
      </w:r>
      <w:r w:rsidR="003165A7" w:rsidRPr="0036392F">
        <w:rPr>
          <w:rFonts w:ascii="Times New Roman" w:hAnsi="Times New Roman" w:cs="Times New Roman"/>
        </w:rPr>
        <w:t xml:space="preserve"> goes back decades in vignettes</w:t>
      </w:r>
      <w:r w:rsidR="237E3686" w:rsidRPr="0036392F">
        <w:rPr>
          <w:rFonts w:ascii="Times New Roman" w:hAnsi="Times New Roman" w:cs="Times New Roman"/>
        </w:rPr>
        <w:t xml:space="preserve"> and</w:t>
      </w:r>
      <w:r w:rsidR="003165A7" w:rsidRPr="0036392F">
        <w:rPr>
          <w:rFonts w:ascii="Times New Roman" w:hAnsi="Times New Roman" w:cs="Times New Roman"/>
        </w:rPr>
        <w:t xml:space="preserve"> </w:t>
      </w:r>
      <w:r w:rsidR="32767371" w:rsidRPr="0036392F">
        <w:rPr>
          <w:rFonts w:ascii="Times New Roman" w:hAnsi="Times New Roman" w:cs="Times New Roman"/>
        </w:rPr>
        <w:t xml:space="preserve">often </w:t>
      </w:r>
      <w:r w:rsidR="003165A7" w:rsidRPr="0036392F">
        <w:rPr>
          <w:rFonts w:ascii="Times New Roman" w:hAnsi="Times New Roman" w:cs="Times New Roman"/>
        </w:rPr>
        <w:t xml:space="preserve">has been considered a conventional </w:t>
      </w:r>
      <w:r w:rsidR="34E72B44" w:rsidRPr="0036392F">
        <w:rPr>
          <w:rFonts w:ascii="Times New Roman" w:hAnsi="Times New Roman" w:cs="Times New Roman"/>
        </w:rPr>
        <w:t>and</w:t>
      </w:r>
      <w:r w:rsidR="47421051" w:rsidRPr="0036392F">
        <w:rPr>
          <w:rFonts w:ascii="Times New Roman" w:hAnsi="Times New Roman" w:cs="Times New Roman"/>
        </w:rPr>
        <w:t xml:space="preserve"> even</w:t>
      </w:r>
      <w:r w:rsidR="1477D5E5" w:rsidRPr="0036392F">
        <w:rPr>
          <w:rFonts w:ascii="Times New Roman" w:hAnsi="Times New Roman" w:cs="Times New Roman"/>
        </w:rPr>
        <w:t xml:space="preserve"> </w:t>
      </w:r>
      <w:r w:rsidR="003165A7" w:rsidRPr="0036392F">
        <w:rPr>
          <w:rFonts w:ascii="Times New Roman" w:hAnsi="Times New Roman" w:cs="Times New Roman"/>
        </w:rPr>
        <w:t xml:space="preserve">instrumental </w:t>
      </w:r>
      <w:r w:rsidR="14101534" w:rsidRPr="0036392F">
        <w:rPr>
          <w:rFonts w:ascii="Times New Roman" w:hAnsi="Times New Roman" w:cs="Times New Roman"/>
        </w:rPr>
        <w:t>tool</w:t>
      </w:r>
      <w:r w:rsidR="003165A7" w:rsidRPr="0036392F">
        <w:rPr>
          <w:rFonts w:ascii="Times New Roman" w:hAnsi="Times New Roman" w:cs="Times New Roman"/>
        </w:rPr>
        <w:t xml:space="preserve"> </w:t>
      </w:r>
      <w:r w:rsidR="00CB7691" w:rsidRPr="0036392F">
        <w:rPr>
          <w:rFonts w:ascii="Times New Roman" w:hAnsi="Times New Roman" w:cs="Times New Roman"/>
        </w:rPr>
        <w:t xml:space="preserve">for </w:t>
      </w:r>
      <w:r w:rsidR="003165A7" w:rsidRPr="0036392F">
        <w:rPr>
          <w:rFonts w:ascii="Times New Roman" w:hAnsi="Times New Roman" w:cs="Times New Roman"/>
        </w:rPr>
        <w:t xml:space="preserve">hegemonic discourses of national </w:t>
      </w:r>
      <w:r w:rsidR="004F68AE" w:rsidRPr="0036392F">
        <w:rPr>
          <w:rFonts w:ascii="Times New Roman" w:hAnsi="Times New Roman" w:cs="Times New Roman"/>
        </w:rPr>
        <w:t>identity</w:t>
      </w:r>
      <w:r w:rsidR="003165A7" w:rsidRPr="0036392F">
        <w:rPr>
          <w:rFonts w:ascii="Times New Roman" w:hAnsi="Times New Roman" w:cs="Times New Roman"/>
        </w:rPr>
        <w:t xml:space="preserve">. </w:t>
      </w:r>
      <w:r w:rsidR="4C67D8D1" w:rsidRPr="0036392F">
        <w:rPr>
          <w:rFonts w:ascii="Times New Roman" w:hAnsi="Times New Roman" w:cs="Times New Roman"/>
        </w:rPr>
        <w:t>R</w:t>
      </w:r>
      <w:r w:rsidR="00064458" w:rsidRPr="0036392F">
        <w:rPr>
          <w:rFonts w:ascii="Times New Roman" w:hAnsi="Times New Roman" w:cs="Times New Roman"/>
        </w:rPr>
        <w:t>epresent</w:t>
      </w:r>
      <w:r w:rsidR="6EE224C9" w:rsidRPr="0036392F">
        <w:rPr>
          <w:rFonts w:ascii="Times New Roman" w:hAnsi="Times New Roman" w:cs="Times New Roman"/>
        </w:rPr>
        <w:t>ing</w:t>
      </w:r>
      <w:r w:rsidR="00064458" w:rsidRPr="0036392F">
        <w:rPr>
          <w:rFonts w:ascii="Times New Roman" w:hAnsi="Times New Roman" w:cs="Times New Roman"/>
        </w:rPr>
        <w:t xml:space="preserve"> the nation</w:t>
      </w:r>
      <w:r w:rsidR="220CBC62" w:rsidRPr="0036392F">
        <w:rPr>
          <w:rFonts w:ascii="Times New Roman" w:hAnsi="Times New Roman" w:cs="Times New Roman"/>
        </w:rPr>
        <w:t>,</w:t>
      </w:r>
      <w:r w:rsidR="00064458" w:rsidRPr="0036392F">
        <w:rPr>
          <w:rFonts w:ascii="Times New Roman" w:hAnsi="Times New Roman" w:cs="Times New Roman"/>
        </w:rPr>
        <w:t xml:space="preserve"> </w:t>
      </w:r>
      <w:r w:rsidR="648F9D59" w:rsidRPr="0036392F">
        <w:rPr>
          <w:rFonts w:ascii="Times New Roman" w:hAnsi="Times New Roman" w:cs="Times New Roman"/>
        </w:rPr>
        <w:t>including</w:t>
      </w:r>
      <w:r w:rsidR="00064458" w:rsidRPr="0036392F">
        <w:rPr>
          <w:rFonts w:ascii="Times New Roman" w:hAnsi="Times New Roman" w:cs="Times New Roman"/>
        </w:rPr>
        <w:t xml:space="preserve"> nationalism</w:t>
      </w:r>
      <w:r w:rsidR="25F87A33" w:rsidRPr="0036392F">
        <w:rPr>
          <w:rFonts w:ascii="Times New Roman" w:hAnsi="Times New Roman" w:cs="Times New Roman"/>
        </w:rPr>
        <w:t xml:space="preserve">, </w:t>
      </w:r>
      <w:r w:rsidR="00064458" w:rsidRPr="0036392F">
        <w:rPr>
          <w:rFonts w:ascii="Times New Roman" w:hAnsi="Times New Roman" w:cs="Times New Roman"/>
        </w:rPr>
        <w:t>is a key trait of comics, as Arturo Meijide Lapido’s essay explores</w:t>
      </w:r>
      <w:r w:rsidR="00BD4165" w:rsidRPr="0036392F">
        <w:rPr>
          <w:rFonts w:ascii="Times New Roman" w:hAnsi="Times New Roman" w:cs="Times New Roman"/>
        </w:rPr>
        <w:t xml:space="preserve"> apropos of Galicia</w:t>
      </w:r>
      <w:r w:rsidR="00064458" w:rsidRPr="0036392F">
        <w:rPr>
          <w:rFonts w:ascii="Times New Roman" w:hAnsi="Times New Roman" w:cs="Times New Roman"/>
        </w:rPr>
        <w:t xml:space="preserve">. </w:t>
      </w:r>
      <w:r w:rsidR="003165A7" w:rsidRPr="0036392F">
        <w:rPr>
          <w:rFonts w:ascii="Times New Roman" w:hAnsi="Times New Roman" w:cs="Times New Roman"/>
        </w:rPr>
        <w:t xml:space="preserve">As </w:t>
      </w:r>
      <w:r w:rsidRPr="0036392F">
        <w:rPr>
          <w:rFonts w:ascii="Times New Roman" w:hAnsi="Times New Roman" w:cs="Times New Roman"/>
        </w:rPr>
        <w:t>can be seen</w:t>
      </w:r>
      <w:r w:rsidR="00CB7691" w:rsidRPr="0036392F">
        <w:rPr>
          <w:rFonts w:ascii="Times New Roman" w:hAnsi="Times New Roman" w:cs="Times New Roman"/>
        </w:rPr>
        <w:t xml:space="preserve"> in </w:t>
      </w:r>
      <w:r w:rsidRPr="0036392F">
        <w:rPr>
          <w:rFonts w:ascii="Times New Roman" w:hAnsi="Times New Roman" w:cs="Times New Roman"/>
        </w:rPr>
        <w:t>various</w:t>
      </w:r>
      <w:r w:rsidR="003165A7" w:rsidRPr="0036392F">
        <w:rPr>
          <w:rFonts w:ascii="Times New Roman" w:hAnsi="Times New Roman" w:cs="Times New Roman"/>
        </w:rPr>
        <w:t xml:space="preserve"> </w:t>
      </w:r>
      <w:r w:rsidR="00AC02F7" w:rsidRPr="0036392F">
        <w:rPr>
          <w:rFonts w:ascii="Times New Roman" w:hAnsi="Times New Roman" w:cs="Times New Roman"/>
        </w:rPr>
        <w:t>other</w:t>
      </w:r>
      <w:r w:rsidR="003165A7" w:rsidRPr="0036392F">
        <w:rPr>
          <w:rFonts w:ascii="Times New Roman" w:hAnsi="Times New Roman" w:cs="Times New Roman"/>
        </w:rPr>
        <w:t xml:space="preserve"> </w:t>
      </w:r>
      <w:r w:rsidR="00CB7691" w:rsidRPr="0036392F">
        <w:rPr>
          <w:rFonts w:ascii="Times New Roman" w:hAnsi="Times New Roman" w:cs="Times New Roman"/>
        </w:rPr>
        <w:t>essays</w:t>
      </w:r>
      <w:r w:rsidR="003165A7" w:rsidRPr="0036392F">
        <w:rPr>
          <w:rFonts w:ascii="Times New Roman" w:hAnsi="Times New Roman" w:cs="Times New Roman"/>
        </w:rPr>
        <w:t xml:space="preserve"> in this volume, </w:t>
      </w:r>
      <w:r w:rsidR="00CB7691" w:rsidRPr="0036392F">
        <w:rPr>
          <w:rFonts w:ascii="Times New Roman" w:hAnsi="Times New Roman" w:cs="Times New Roman"/>
        </w:rPr>
        <w:t>images</w:t>
      </w:r>
      <w:r w:rsidR="003165A7" w:rsidRPr="0036392F">
        <w:rPr>
          <w:rFonts w:ascii="Times New Roman" w:hAnsi="Times New Roman" w:cs="Times New Roman"/>
        </w:rPr>
        <w:t xml:space="preserve"> of the nation’s past</w:t>
      </w:r>
      <w:r w:rsidR="006537AE" w:rsidRPr="0036392F">
        <w:rPr>
          <w:rFonts w:ascii="Times New Roman" w:hAnsi="Times New Roman" w:cs="Times New Roman"/>
        </w:rPr>
        <w:t xml:space="preserve"> </w:t>
      </w:r>
      <w:r w:rsidR="00AB6A44" w:rsidRPr="0036392F">
        <w:rPr>
          <w:rFonts w:ascii="Times New Roman" w:hAnsi="Times New Roman" w:cs="Times New Roman"/>
        </w:rPr>
        <w:t xml:space="preserve">have </w:t>
      </w:r>
      <w:r w:rsidR="006537AE" w:rsidRPr="0036392F">
        <w:rPr>
          <w:rFonts w:ascii="Times New Roman" w:hAnsi="Times New Roman" w:cs="Times New Roman"/>
        </w:rPr>
        <w:t>evolve</w:t>
      </w:r>
      <w:r w:rsidR="00AB6A44" w:rsidRPr="0036392F">
        <w:rPr>
          <w:rFonts w:ascii="Times New Roman" w:hAnsi="Times New Roman" w:cs="Times New Roman"/>
        </w:rPr>
        <w:t>d</w:t>
      </w:r>
      <w:r w:rsidR="006537AE" w:rsidRPr="0036392F">
        <w:rPr>
          <w:rFonts w:ascii="Times New Roman" w:hAnsi="Times New Roman" w:cs="Times New Roman"/>
        </w:rPr>
        <w:t xml:space="preserve"> from</w:t>
      </w:r>
      <w:r w:rsidR="00B22F48" w:rsidRPr="0036392F">
        <w:rPr>
          <w:rFonts w:ascii="Times New Roman" w:hAnsi="Times New Roman" w:cs="Times New Roman"/>
        </w:rPr>
        <w:t xml:space="preserve"> appearing in</w:t>
      </w:r>
      <w:r w:rsidR="00E360F2" w:rsidRPr="0036392F">
        <w:rPr>
          <w:rFonts w:ascii="Times New Roman" w:hAnsi="Times New Roman" w:cs="Times New Roman"/>
        </w:rPr>
        <w:t xml:space="preserve"> comics</w:t>
      </w:r>
      <w:r w:rsidR="003165A7" w:rsidRPr="0036392F">
        <w:rPr>
          <w:rFonts w:ascii="Times New Roman" w:hAnsi="Times New Roman" w:cs="Times New Roman"/>
        </w:rPr>
        <w:t xml:space="preserve"> under the ideological lens of Franco's regime</w:t>
      </w:r>
      <w:r w:rsidR="00CB7691" w:rsidRPr="0036392F">
        <w:rPr>
          <w:rFonts w:ascii="Times New Roman" w:hAnsi="Times New Roman" w:cs="Times New Roman"/>
        </w:rPr>
        <w:t xml:space="preserve"> to</w:t>
      </w:r>
      <w:r w:rsidR="00B22F48" w:rsidRPr="0036392F">
        <w:rPr>
          <w:rFonts w:ascii="Times New Roman" w:hAnsi="Times New Roman" w:cs="Times New Roman"/>
        </w:rPr>
        <w:t xml:space="preserve"> </w:t>
      </w:r>
      <w:r w:rsidR="00E731C7" w:rsidRPr="0036392F">
        <w:rPr>
          <w:rFonts w:ascii="Times New Roman" w:hAnsi="Times New Roman" w:cs="Times New Roman"/>
        </w:rPr>
        <w:t xml:space="preserve">being </w:t>
      </w:r>
      <w:r w:rsidR="00B22F48" w:rsidRPr="0036392F">
        <w:rPr>
          <w:rFonts w:ascii="Times New Roman" w:hAnsi="Times New Roman" w:cs="Times New Roman"/>
        </w:rPr>
        <w:t xml:space="preserve">an essential </w:t>
      </w:r>
      <w:r w:rsidR="00E731C7" w:rsidRPr="0036392F">
        <w:rPr>
          <w:rFonts w:ascii="Times New Roman" w:hAnsi="Times New Roman" w:cs="Times New Roman"/>
        </w:rPr>
        <w:t>element</w:t>
      </w:r>
      <w:r w:rsidR="00B22F48" w:rsidRPr="0036392F">
        <w:rPr>
          <w:rFonts w:ascii="Times New Roman" w:hAnsi="Times New Roman" w:cs="Times New Roman"/>
        </w:rPr>
        <w:t xml:space="preserve"> of </w:t>
      </w:r>
      <w:r w:rsidR="00CB7691" w:rsidRPr="0036392F">
        <w:rPr>
          <w:rFonts w:ascii="Times New Roman" w:hAnsi="Times New Roman" w:cs="Times New Roman"/>
        </w:rPr>
        <w:t>books</w:t>
      </w:r>
      <w:r w:rsidR="00E55AF8" w:rsidRPr="0036392F">
        <w:rPr>
          <w:rFonts w:ascii="Times New Roman" w:hAnsi="Times New Roman" w:cs="Times New Roman"/>
        </w:rPr>
        <w:t xml:space="preserve"> that re</w:t>
      </w:r>
      <w:r w:rsidR="00077DEF" w:rsidRPr="0036392F">
        <w:rPr>
          <w:rFonts w:ascii="Times New Roman" w:hAnsi="Times New Roman" w:cs="Times New Roman"/>
        </w:rPr>
        <w:t>flect</w:t>
      </w:r>
      <w:r w:rsidR="00E55AF8" w:rsidRPr="0036392F">
        <w:rPr>
          <w:rFonts w:ascii="Times New Roman" w:hAnsi="Times New Roman" w:cs="Times New Roman"/>
        </w:rPr>
        <w:t xml:space="preserve"> on archaeological findings and other forms of research. In many cases, </w:t>
      </w:r>
      <w:r w:rsidR="00077DEF" w:rsidRPr="0036392F">
        <w:rPr>
          <w:rFonts w:ascii="Times New Roman" w:hAnsi="Times New Roman" w:cs="Times New Roman"/>
        </w:rPr>
        <w:t>showcasing th</w:t>
      </w:r>
      <w:r w:rsidRPr="0036392F">
        <w:rPr>
          <w:rFonts w:ascii="Times New Roman" w:hAnsi="Times New Roman" w:cs="Times New Roman"/>
        </w:rPr>
        <w:t>is</w:t>
      </w:r>
      <w:r w:rsidR="00077DEF" w:rsidRPr="0036392F">
        <w:rPr>
          <w:rFonts w:ascii="Times New Roman" w:hAnsi="Times New Roman" w:cs="Times New Roman"/>
        </w:rPr>
        <w:t xml:space="preserve"> rich cultural heritage</w:t>
      </w:r>
      <w:r w:rsidR="00E731C7" w:rsidRPr="0036392F">
        <w:rPr>
          <w:rFonts w:ascii="Times New Roman" w:hAnsi="Times New Roman" w:cs="Times New Roman"/>
        </w:rPr>
        <w:t xml:space="preserve"> through graphic art</w:t>
      </w:r>
      <w:r w:rsidR="00077DEF" w:rsidRPr="0036392F">
        <w:rPr>
          <w:rFonts w:ascii="Times New Roman" w:hAnsi="Times New Roman" w:cs="Times New Roman"/>
        </w:rPr>
        <w:t xml:space="preserve"> </w:t>
      </w:r>
      <w:r w:rsidR="3959F635" w:rsidRPr="0036392F">
        <w:rPr>
          <w:rFonts w:ascii="Times New Roman" w:hAnsi="Times New Roman" w:cs="Times New Roman"/>
        </w:rPr>
        <w:t>allows</w:t>
      </w:r>
      <w:r w:rsidR="003165A7" w:rsidRPr="0036392F">
        <w:rPr>
          <w:rFonts w:ascii="Times New Roman" w:hAnsi="Times New Roman" w:cs="Times New Roman"/>
        </w:rPr>
        <w:t xml:space="preserve"> for commentary</w:t>
      </w:r>
      <w:r w:rsidR="00E731C7" w:rsidRPr="0036392F">
        <w:rPr>
          <w:rFonts w:ascii="Times New Roman" w:hAnsi="Times New Roman" w:cs="Times New Roman"/>
        </w:rPr>
        <w:t xml:space="preserve"> where it might not otherwise fit</w:t>
      </w:r>
      <w:r w:rsidR="003165A7" w:rsidRPr="0036392F">
        <w:rPr>
          <w:rFonts w:ascii="Times New Roman" w:hAnsi="Times New Roman" w:cs="Times New Roman"/>
        </w:rPr>
        <w:t>.</w:t>
      </w:r>
    </w:p>
    <w:p w14:paraId="6CFBABB9" w14:textId="16221264" w:rsidR="00112C59" w:rsidRDefault="00690E56"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The legacy of </w:t>
      </w:r>
      <w:r w:rsidR="00132485" w:rsidRPr="0036392F">
        <w:rPr>
          <w:rFonts w:ascii="Times New Roman" w:hAnsi="Times New Roman" w:cs="Times New Roman"/>
        </w:rPr>
        <w:t>M</w:t>
      </w:r>
      <w:r w:rsidRPr="0036392F">
        <w:rPr>
          <w:rFonts w:ascii="Times New Roman" w:hAnsi="Times New Roman" w:cs="Times New Roman"/>
        </w:rPr>
        <w:t xml:space="preserve">edieval times and </w:t>
      </w:r>
      <w:r w:rsidR="00F5768F" w:rsidRPr="0036392F">
        <w:rPr>
          <w:rFonts w:ascii="Times New Roman" w:hAnsi="Times New Roman" w:cs="Times New Roman"/>
        </w:rPr>
        <w:t xml:space="preserve">the </w:t>
      </w:r>
      <w:r w:rsidRPr="0036392F">
        <w:rPr>
          <w:rFonts w:ascii="Times New Roman" w:hAnsi="Times New Roman" w:cs="Times New Roman"/>
        </w:rPr>
        <w:t>Golden Age find</w:t>
      </w:r>
      <w:r w:rsidR="004F68AE" w:rsidRPr="0036392F">
        <w:rPr>
          <w:rFonts w:ascii="Times New Roman" w:hAnsi="Times New Roman" w:cs="Times New Roman"/>
        </w:rPr>
        <w:t>s</w:t>
      </w:r>
      <w:r w:rsidRPr="0036392F">
        <w:rPr>
          <w:rFonts w:ascii="Times New Roman" w:hAnsi="Times New Roman" w:cs="Times New Roman"/>
        </w:rPr>
        <w:t xml:space="preserve"> in comics a mirror </w:t>
      </w:r>
      <w:r w:rsidR="00077DEF" w:rsidRPr="0036392F">
        <w:rPr>
          <w:rFonts w:ascii="Times New Roman" w:hAnsi="Times New Roman" w:cs="Times New Roman"/>
        </w:rPr>
        <w:t>of</w:t>
      </w:r>
      <w:r w:rsidR="004F68AE" w:rsidRPr="0036392F">
        <w:rPr>
          <w:rFonts w:ascii="Times New Roman" w:hAnsi="Times New Roman" w:cs="Times New Roman"/>
        </w:rPr>
        <w:t xml:space="preserve"> the contribution of</w:t>
      </w:r>
      <w:r w:rsidR="00077DEF" w:rsidRPr="0036392F">
        <w:rPr>
          <w:rFonts w:ascii="Times New Roman" w:hAnsi="Times New Roman" w:cs="Times New Roman"/>
        </w:rPr>
        <w:t xml:space="preserve"> th</w:t>
      </w:r>
      <w:r w:rsidR="18AC68CE" w:rsidRPr="0036392F">
        <w:rPr>
          <w:rFonts w:ascii="Times New Roman" w:hAnsi="Times New Roman" w:cs="Times New Roman"/>
        </w:rPr>
        <w:t>e</w:t>
      </w:r>
      <w:r w:rsidR="00077DEF" w:rsidRPr="0036392F">
        <w:rPr>
          <w:rFonts w:ascii="Times New Roman" w:hAnsi="Times New Roman" w:cs="Times New Roman"/>
        </w:rPr>
        <w:t>se periods</w:t>
      </w:r>
      <w:r w:rsidR="004F68AE" w:rsidRPr="0036392F">
        <w:rPr>
          <w:rFonts w:ascii="Times New Roman" w:hAnsi="Times New Roman" w:cs="Times New Roman"/>
        </w:rPr>
        <w:t xml:space="preserve"> to </w:t>
      </w:r>
      <w:r w:rsidR="6DE0F0E3" w:rsidRPr="0036392F">
        <w:rPr>
          <w:rFonts w:ascii="Times New Roman" w:hAnsi="Times New Roman" w:cs="Times New Roman"/>
        </w:rPr>
        <w:t xml:space="preserve">the </w:t>
      </w:r>
      <w:r w:rsidR="00E731C7" w:rsidRPr="0036392F">
        <w:rPr>
          <w:rFonts w:ascii="Times New Roman" w:hAnsi="Times New Roman" w:cs="Times New Roman"/>
        </w:rPr>
        <w:t>A</w:t>
      </w:r>
      <w:r w:rsidR="6DE0F0E3" w:rsidRPr="0036392F">
        <w:rPr>
          <w:rFonts w:ascii="Times New Roman" w:hAnsi="Times New Roman" w:cs="Times New Roman"/>
        </w:rPr>
        <w:t>rts,</w:t>
      </w:r>
      <w:r w:rsidR="00077DEF" w:rsidRPr="0036392F">
        <w:rPr>
          <w:rFonts w:ascii="Times New Roman" w:hAnsi="Times New Roman" w:cs="Times New Roman"/>
        </w:rPr>
        <w:t xml:space="preserve"> </w:t>
      </w:r>
      <w:r w:rsidR="41EB9CBC" w:rsidRPr="0036392F">
        <w:rPr>
          <w:rFonts w:ascii="Times New Roman" w:hAnsi="Times New Roman" w:cs="Times New Roman"/>
        </w:rPr>
        <w:t xml:space="preserve">as well as </w:t>
      </w:r>
      <w:r w:rsidR="004B31AF" w:rsidRPr="0036392F">
        <w:rPr>
          <w:rFonts w:ascii="Times New Roman" w:hAnsi="Times New Roman" w:cs="Times New Roman"/>
        </w:rPr>
        <w:t>to the</w:t>
      </w:r>
      <w:r w:rsidR="41EB9CBC" w:rsidRPr="0036392F">
        <w:rPr>
          <w:rFonts w:ascii="Times New Roman" w:hAnsi="Times New Roman" w:cs="Times New Roman"/>
        </w:rPr>
        <w:t xml:space="preserve"> </w:t>
      </w:r>
      <w:r w:rsidR="7A380F3F" w:rsidRPr="0036392F">
        <w:rPr>
          <w:rFonts w:ascii="Times New Roman" w:hAnsi="Times New Roman" w:cs="Times New Roman"/>
        </w:rPr>
        <w:t xml:space="preserve">development </w:t>
      </w:r>
      <w:r w:rsidR="004B31AF" w:rsidRPr="0036392F">
        <w:rPr>
          <w:rFonts w:ascii="Times New Roman" w:hAnsi="Times New Roman" w:cs="Times New Roman"/>
        </w:rPr>
        <w:t>of</w:t>
      </w:r>
      <w:r w:rsidR="7A380F3F" w:rsidRPr="0036392F">
        <w:rPr>
          <w:rFonts w:ascii="Times New Roman" w:hAnsi="Times New Roman" w:cs="Times New Roman"/>
        </w:rPr>
        <w:t xml:space="preserve"> </w:t>
      </w:r>
      <w:r w:rsidR="004B31AF" w:rsidRPr="0036392F">
        <w:rPr>
          <w:rFonts w:ascii="Times New Roman" w:hAnsi="Times New Roman" w:cs="Times New Roman"/>
        </w:rPr>
        <w:t xml:space="preserve">the early stages of </w:t>
      </w:r>
      <w:r w:rsidR="7A380F3F" w:rsidRPr="0036392F">
        <w:rPr>
          <w:rFonts w:ascii="Times New Roman" w:hAnsi="Times New Roman" w:cs="Times New Roman"/>
        </w:rPr>
        <w:t>modernity</w:t>
      </w:r>
      <w:r w:rsidR="2086160E" w:rsidRPr="0036392F">
        <w:rPr>
          <w:rFonts w:ascii="Times New Roman" w:hAnsi="Times New Roman" w:cs="Times New Roman"/>
        </w:rPr>
        <w:t>.</w:t>
      </w:r>
      <w:r w:rsidRPr="0036392F">
        <w:rPr>
          <w:rFonts w:ascii="Times New Roman" w:hAnsi="Times New Roman" w:cs="Times New Roman"/>
        </w:rPr>
        <w:t xml:space="preserve"> </w:t>
      </w:r>
      <w:r w:rsidR="5FA0F447" w:rsidRPr="0036392F">
        <w:rPr>
          <w:rFonts w:ascii="Times New Roman" w:hAnsi="Times New Roman" w:cs="Times New Roman"/>
        </w:rPr>
        <w:t>Nevertheless, g</w:t>
      </w:r>
      <w:r w:rsidR="6746935A" w:rsidRPr="0036392F">
        <w:rPr>
          <w:rFonts w:ascii="Times New Roman" w:hAnsi="Times New Roman" w:cs="Times New Roman"/>
        </w:rPr>
        <w:t>raphic novels</w:t>
      </w:r>
      <w:r w:rsidR="00077DEF" w:rsidRPr="0036392F">
        <w:rPr>
          <w:rFonts w:ascii="Times New Roman" w:hAnsi="Times New Roman" w:cs="Times New Roman"/>
        </w:rPr>
        <w:t xml:space="preserve"> also </w:t>
      </w:r>
      <w:r w:rsidR="006D3368" w:rsidRPr="0036392F">
        <w:rPr>
          <w:rFonts w:ascii="Times New Roman" w:hAnsi="Times New Roman" w:cs="Times New Roman"/>
        </w:rPr>
        <w:t>engage</w:t>
      </w:r>
      <w:r w:rsidR="1D6117C7" w:rsidRPr="0036392F">
        <w:rPr>
          <w:rFonts w:ascii="Times New Roman" w:hAnsi="Times New Roman" w:cs="Times New Roman"/>
        </w:rPr>
        <w:t xml:space="preserve"> in cha</w:t>
      </w:r>
      <w:r w:rsidR="006D3368" w:rsidRPr="0036392F">
        <w:rPr>
          <w:rFonts w:ascii="Times New Roman" w:hAnsi="Times New Roman" w:cs="Times New Roman"/>
        </w:rPr>
        <w:t>llenging</w:t>
      </w:r>
      <w:r w:rsidR="003B1E63" w:rsidRPr="0036392F">
        <w:rPr>
          <w:rFonts w:ascii="Times New Roman" w:hAnsi="Times New Roman" w:cs="Times New Roman"/>
        </w:rPr>
        <w:t xml:space="preserve"> </w:t>
      </w:r>
      <w:r w:rsidR="006D3368" w:rsidRPr="0036392F">
        <w:rPr>
          <w:rFonts w:ascii="Times New Roman" w:hAnsi="Times New Roman" w:cs="Times New Roman"/>
        </w:rPr>
        <w:t>nostalgia and complacency</w:t>
      </w:r>
      <w:r w:rsidRPr="0036392F">
        <w:rPr>
          <w:rFonts w:ascii="Times New Roman" w:hAnsi="Times New Roman" w:cs="Times New Roman"/>
        </w:rPr>
        <w:t xml:space="preserve"> </w:t>
      </w:r>
      <w:r w:rsidR="006D3368" w:rsidRPr="0036392F">
        <w:rPr>
          <w:rFonts w:ascii="Times New Roman" w:hAnsi="Times New Roman" w:cs="Times New Roman"/>
        </w:rPr>
        <w:t xml:space="preserve">with </w:t>
      </w:r>
      <w:r w:rsidR="003B1E63" w:rsidRPr="0036392F">
        <w:rPr>
          <w:rFonts w:ascii="Times New Roman" w:hAnsi="Times New Roman" w:cs="Times New Roman"/>
        </w:rPr>
        <w:t>the na</w:t>
      </w:r>
      <w:r w:rsidR="2C520EF0" w:rsidRPr="0036392F">
        <w:rPr>
          <w:rFonts w:ascii="Times New Roman" w:hAnsi="Times New Roman" w:cs="Times New Roman"/>
        </w:rPr>
        <w:t>tion's</w:t>
      </w:r>
      <w:r w:rsidRPr="0036392F">
        <w:rPr>
          <w:rFonts w:ascii="Times New Roman" w:hAnsi="Times New Roman" w:cs="Times New Roman"/>
        </w:rPr>
        <w:t xml:space="preserve"> hegemon</w:t>
      </w:r>
      <w:r w:rsidR="7EA5DB3A" w:rsidRPr="0036392F">
        <w:rPr>
          <w:rFonts w:ascii="Times New Roman" w:hAnsi="Times New Roman" w:cs="Times New Roman"/>
        </w:rPr>
        <w:t>ic past</w:t>
      </w:r>
      <w:r w:rsidR="222545F8" w:rsidRPr="0036392F">
        <w:rPr>
          <w:rFonts w:ascii="Times New Roman" w:hAnsi="Times New Roman" w:cs="Times New Roman"/>
        </w:rPr>
        <w:t xml:space="preserve"> as a global politic</w:t>
      </w:r>
      <w:r w:rsidR="54813083" w:rsidRPr="0036392F">
        <w:rPr>
          <w:rFonts w:ascii="Times New Roman" w:hAnsi="Times New Roman" w:cs="Times New Roman"/>
        </w:rPr>
        <w:t xml:space="preserve">al power. </w:t>
      </w:r>
      <w:r w:rsidRPr="0036392F">
        <w:rPr>
          <w:rFonts w:ascii="Times New Roman" w:hAnsi="Times New Roman" w:cs="Times New Roman"/>
        </w:rPr>
        <w:t>Th</w:t>
      </w:r>
      <w:r w:rsidR="030BE7AA" w:rsidRPr="0036392F">
        <w:rPr>
          <w:rFonts w:ascii="Times New Roman" w:hAnsi="Times New Roman" w:cs="Times New Roman"/>
        </w:rPr>
        <w:t>e</w:t>
      </w:r>
      <w:r w:rsidRPr="0036392F">
        <w:rPr>
          <w:rFonts w:ascii="Times New Roman" w:hAnsi="Times New Roman" w:cs="Times New Roman"/>
        </w:rPr>
        <w:t xml:space="preserve"> acknowledgment of</w:t>
      </w:r>
      <w:r w:rsidR="3F2E215D" w:rsidRPr="0036392F">
        <w:rPr>
          <w:rFonts w:ascii="Times New Roman" w:hAnsi="Times New Roman" w:cs="Times New Roman"/>
        </w:rPr>
        <w:t xml:space="preserve"> </w:t>
      </w:r>
      <w:r w:rsidR="33ED8AFB" w:rsidRPr="0036392F">
        <w:rPr>
          <w:rFonts w:ascii="Times New Roman" w:hAnsi="Times New Roman" w:cs="Times New Roman"/>
        </w:rPr>
        <w:t xml:space="preserve">the </w:t>
      </w:r>
      <w:r w:rsidR="006D3368" w:rsidRPr="0036392F">
        <w:rPr>
          <w:rFonts w:ascii="Times New Roman" w:hAnsi="Times New Roman" w:cs="Times New Roman"/>
        </w:rPr>
        <w:t>twofold character</w:t>
      </w:r>
      <w:r w:rsidRPr="0036392F">
        <w:rPr>
          <w:rFonts w:ascii="Times New Roman" w:hAnsi="Times New Roman" w:cs="Times New Roman"/>
        </w:rPr>
        <w:t xml:space="preserve"> </w:t>
      </w:r>
      <w:r w:rsidR="3B3E3068" w:rsidRPr="0036392F">
        <w:rPr>
          <w:rFonts w:ascii="Times New Roman" w:hAnsi="Times New Roman" w:cs="Times New Roman"/>
        </w:rPr>
        <w:t>of</w:t>
      </w:r>
      <w:r w:rsidRPr="0036392F">
        <w:rPr>
          <w:rFonts w:ascii="Times New Roman" w:hAnsi="Times New Roman" w:cs="Times New Roman"/>
        </w:rPr>
        <w:t xml:space="preserve"> </w:t>
      </w:r>
      <w:r w:rsidR="39CFEF3D" w:rsidRPr="0036392F">
        <w:rPr>
          <w:rFonts w:ascii="Times New Roman" w:hAnsi="Times New Roman" w:cs="Times New Roman"/>
        </w:rPr>
        <w:t xml:space="preserve">the Early Modern period </w:t>
      </w:r>
      <w:r w:rsidR="1109E407" w:rsidRPr="0036392F">
        <w:rPr>
          <w:rFonts w:ascii="Times New Roman" w:hAnsi="Times New Roman" w:cs="Times New Roman"/>
        </w:rPr>
        <w:t xml:space="preserve">as </w:t>
      </w:r>
      <w:r w:rsidR="4F210E52" w:rsidRPr="0036392F">
        <w:rPr>
          <w:rFonts w:ascii="Times New Roman" w:hAnsi="Times New Roman" w:cs="Times New Roman"/>
        </w:rPr>
        <w:t xml:space="preserve">rich </w:t>
      </w:r>
      <w:r w:rsidR="1109E407" w:rsidRPr="0036392F">
        <w:rPr>
          <w:rFonts w:ascii="Times New Roman" w:hAnsi="Times New Roman" w:cs="Times New Roman"/>
        </w:rPr>
        <w:t xml:space="preserve">national heritage </w:t>
      </w:r>
      <w:r w:rsidR="0FE78099" w:rsidRPr="0036392F">
        <w:rPr>
          <w:rFonts w:ascii="Times New Roman" w:hAnsi="Times New Roman" w:cs="Times New Roman"/>
        </w:rPr>
        <w:t>produce</w:t>
      </w:r>
      <w:r w:rsidR="25D5A6BF" w:rsidRPr="0036392F">
        <w:rPr>
          <w:rFonts w:ascii="Times New Roman" w:hAnsi="Times New Roman" w:cs="Times New Roman"/>
        </w:rPr>
        <w:t>s</w:t>
      </w:r>
      <w:r w:rsidR="0FE78099" w:rsidRPr="0036392F">
        <w:rPr>
          <w:rFonts w:ascii="Times New Roman" w:hAnsi="Times New Roman" w:cs="Times New Roman"/>
        </w:rPr>
        <w:t xml:space="preserve"> an interesting corpus of </w:t>
      </w:r>
      <w:r w:rsidR="614E5D4B" w:rsidRPr="0036392F">
        <w:rPr>
          <w:rFonts w:ascii="Times New Roman" w:hAnsi="Times New Roman" w:cs="Times New Roman"/>
        </w:rPr>
        <w:t xml:space="preserve">both graphic novels and </w:t>
      </w:r>
      <w:r w:rsidR="0FE78099" w:rsidRPr="0036392F">
        <w:rPr>
          <w:rFonts w:ascii="Times New Roman" w:hAnsi="Times New Roman" w:cs="Times New Roman"/>
        </w:rPr>
        <w:t xml:space="preserve">critical </w:t>
      </w:r>
      <w:r w:rsidR="2518C84B" w:rsidRPr="0036392F">
        <w:rPr>
          <w:rFonts w:ascii="Times New Roman" w:hAnsi="Times New Roman" w:cs="Times New Roman"/>
        </w:rPr>
        <w:t xml:space="preserve">analysis. It </w:t>
      </w:r>
      <w:r w:rsidRPr="0036392F">
        <w:rPr>
          <w:rFonts w:ascii="Times New Roman" w:hAnsi="Times New Roman" w:cs="Times New Roman"/>
        </w:rPr>
        <w:t>couple</w:t>
      </w:r>
      <w:r w:rsidR="54B844F4" w:rsidRPr="0036392F">
        <w:rPr>
          <w:rFonts w:ascii="Times New Roman" w:hAnsi="Times New Roman" w:cs="Times New Roman"/>
        </w:rPr>
        <w:t>s</w:t>
      </w:r>
      <w:r w:rsidRPr="0036392F">
        <w:rPr>
          <w:rFonts w:ascii="Times New Roman" w:hAnsi="Times New Roman" w:cs="Times New Roman"/>
        </w:rPr>
        <w:t xml:space="preserve"> with the fascination for</w:t>
      </w:r>
      <w:r w:rsidR="006D3368" w:rsidRPr="0036392F">
        <w:rPr>
          <w:rFonts w:ascii="Times New Roman" w:hAnsi="Times New Roman" w:cs="Times New Roman"/>
        </w:rPr>
        <w:t xml:space="preserve"> </w:t>
      </w:r>
      <w:r w:rsidRPr="0036392F">
        <w:rPr>
          <w:rFonts w:ascii="Times New Roman" w:hAnsi="Times New Roman" w:cs="Times New Roman"/>
        </w:rPr>
        <w:t xml:space="preserve">a Silver Age in the first third of the 20th century, </w:t>
      </w:r>
      <w:r w:rsidR="541E169E" w:rsidRPr="0036392F">
        <w:rPr>
          <w:rFonts w:ascii="Times New Roman" w:hAnsi="Times New Roman" w:cs="Times New Roman"/>
        </w:rPr>
        <w:t>which is a</w:t>
      </w:r>
      <w:r w:rsidR="13AA47D7" w:rsidRPr="0036392F">
        <w:rPr>
          <w:rFonts w:ascii="Times New Roman" w:hAnsi="Times New Roman" w:cs="Times New Roman"/>
        </w:rPr>
        <w:t>ssociated with both</w:t>
      </w:r>
      <w:r w:rsidR="006D3368" w:rsidRPr="0036392F">
        <w:rPr>
          <w:rFonts w:ascii="Times New Roman" w:hAnsi="Times New Roman" w:cs="Times New Roman"/>
        </w:rPr>
        <w:t xml:space="preserve"> cutting-edge</w:t>
      </w:r>
      <w:r w:rsidRPr="0036392F">
        <w:rPr>
          <w:rFonts w:ascii="Times New Roman" w:hAnsi="Times New Roman" w:cs="Times New Roman"/>
        </w:rPr>
        <w:t xml:space="preserve"> artistic activity </w:t>
      </w:r>
      <w:r w:rsidR="30B3233C" w:rsidRPr="0036392F">
        <w:rPr>
          <w:rFonts w:ascii="Times New Roman" w:hAnsi="Times New Roman" w:cs="Times New Roman"/>
        </w:rPr>
        <w:t>and</w:t>
      </w:r>
      <w:r w:rsidRPr="0036392F">
        <w:rPr>
          <w:rFonts w:ascii="Times New Roman" w:hAnsi="Times New Roman" w:cs="Times New Roman"/>
        </w:rPr>
        <w:t xml:space="preserve"> the country's </w:t>
      </w:r>
      <w:r w:rsidR="076CFBF6" w:rsidRPr="0036392F">
        <w:rPr>
          <w:rFonts w:ascii="Times New Roman" w:hAnsi="Times New Roman" w:cs="Times New Roman"/>
        </w:rPr>
        <w:t>econ</w:t>
      </w:r>
      <w:r w:rsidR="003B1E63" w:rsidRPr="0036392F">
        <w:rPr>
          <w:rFonts w:ascii="Times New Roman" w:hAnsi="Times New Roman" w:cs="Times New Roman"/>
        </w:rPr>
        <w:t xml:space="preserve">omic and political </w:t>
      </w:r>
      <w:r w:rsidRPr="0036392F">
        <w:rPr>
          <w:rFonts w:ascii="Times New Roman" w:hAnsi="Times New Roman" w:cs="Times New Roman"/>
        </w:rPr>
        <w:t>dec</w:t>
      </w:r>
      <w:r w:rsidR="44E7920A" w:rsidRPr="0036392F">
        <w:rPr>
          <w:rFonts w:ascii="Times New Roman" w:hAnsi="Times New Roman" w:cs="Times New Roman"/>
        </w:rPr>
        <w:t>line</w:t>
      </w:r>
      <w:r w:rsidRPr="0036392F">
        <w:rPr>
          <w:rFonts w:ascii="Times New Roman" w:hAnsi="Times New Roman" w:cs="Times New Roman"/>
        </w:rPr>
        <w:t xml:space="preserve">. This period </w:t>
      </w:r>
      <w:r w:rsidR="00F5768F" w:rsidRPr="0036392F">
        <w:rPr>
          <w:rFonts w:ascii="Times New Roman" w:hAnsi="Times New Roman" w:cs="Times New Roman"/>
        </w:rPr>
        <w:t>includes</w:t>
      </w:r>
      <w:r w:rsidRPr="0036392F">
        <w:rPr>
          <w:rFonts w:ascii="Times New Roman" w:hAnsi="Times New Roman" w:cs="Times New Roman"/>
        </w:rPr>
        <w:t xml:space="preserve"> </w:t>
      </w:r>
      <w:r w:rsidR="003B1E63" w:rsidRPr="0036392F">
        <w:rPr>
          <w:rFonts w:ascii="Times New Roman" w:hAnsi="Times New Roman" w:cs="Times New Roman"/>
        </w:rPr>
        <w:t>the</w:t>
      </w:r>
      <w:r w:rsidR="006D3368" w:rsidRPr="0036392F">
        <w:rPr>
          <w:rFonts w:ascii="Times New Roman" w:hAnsi="Times New Roman" w:cs="Times New Roman"/>
        </w:rPr>
        <w:t xml:space="preserve"> outbreak of</w:t>
      </w:r>
      <w:r w:rsidR="003B1E63" w:rsidRPr="0036392F">
        <w:rPr>
          <w:rFonts w:ascii="Times New Roman" w:hAnsi="Times New Roman" w:cs="Times New Roman"/>
        </w:rPr>
        <w:t xml:space="preserve"> </w:t>
      </w:r>
      <w:r w:rsidR="625E5A42" w:rsidRPr="0036392F">
        <w:rPr>
          <w:rFonts w:ascii="Times New Roman" w:hAnsi="Times New Roman" w:cs="Times New Roman"/>
        </w:rPr>
        <w:t>the</w:t>
      </w:r>
      <w:r w:rsidR="003B1E63" w:rsidRPr="0036392F">
        <w:rPr>
          <w:rFonts w:ascii="Times New Roman" w:hAnsi="Times New Roman" w:cs="Times New Roman"/>
        </w:rPr>
        <w:t xml:space="preserve"> </w:t>
      </w:r>
      <w:r w:rsidR="131F0539" w:rsidRPr="0036392F">
        <w:rPr>
          <w:rFonts w:ascii="Times New Roman" w:hAnsi="Times New Roman" w:cs="Times New Roman"/>
        </w:rPr>
        <w:t>Civil</w:t>
      </w:r>
      <w:r w:rsidR="14AD0A26" w:rsidRPr="0036392F">
        <w:rPr>
          <w:rFonts w:ascii="Times New Roman" w:hAnsi="Times New Roman" w:cs="Times New Roman"/>
        </w:rPr>
        <w:t xml:space="preserve"> War</w:t>
      </w:r>
      <w:r w:rsidR="7F84CF85" w:rsidRPr="0036392F">
        <w:rPr>
          <w:rFonts w:ascii="Times New Roman" w:hAnsi="Times New Roman" w:cs="Times New Roman"/>
        </w:rPr>
        <w:t>,</w:t>
      </w:r>
      <w:r w:rsidR="14AD0A26" w:rsidRPr="0036392F">
        <w:rPr>
          <w:rFonts w:ascii="Times New Roman" w:hAnsi="Times New Roman" w:cs="Times New Roman"/>
        </w:rPr>
        <w:t xml:space="preserve"> </w:t>
      </w:r>
      <w:r w:rsidR="005C6612" w:rsidRPr="0036392F">
        <w:rPr>
          <w:rFonts w:ascii="Times New Roman" w:hAnsi="Times New Roman" w:cs="Times New Roman"/>
        </w:rPr>
        <w:t>w</w:t>
      </w:r>
      <w:r w:rsidR="106FE018" w:rsidRPr="0036392F">
        <w:rPr>
          <w:rFonts w:ascii="Times New Roman" w:hAnsi="Times New Roman" w:cs="Times New Roman"/>
        </w:rPr>
        <w:t>hen</w:t>
      </w:r>
      <w:r w:rsidR="5C7BF600" w:rsidRPr="0036392F">
        <w:rPr>
          <w:rFonts w:ascii="Times New Roman" w:hAnsi="Times New Roman" w:cs="Times New Roman"/>
        </w:rPr>
        <w:t xml:space="preserve"> </w:t>
      </w:r>
      <w:r w:rsidR="005C6612" w:rsidRPr="0036392F">
        <w:rPr>
          <w:rFonts w:ascii="Times New Roman" w:hAnsi="Times New Roman" w:cs="Times New Roman"/>
        </w:rPr>
        <w:t>artist</w:t>
      </w:r>
      <w:r w:rsidR="00D74514" w:rsidRPr="0036392F">
        <w:rPr>
          <w:rFonts w:ascii="Times New Roman" w:hAnsi="Times New Roman" w:cs="Times New Roman"/>
        </w:rPr>
        <w:t>s</w:t>
      </w:r>
      <w:r w:rsidR="005C6612" w:rsidRPr="0036392F">
        <w:rPr>
          <w:rFonts w:ascii="Times New Roman" w:hAnsi="Times New Roman" w:cs="Times New Roman"/>
        </w:rPr>
        <w:t xml:space="preserve"> and intellectuals</w:t>
      </w:r>
      <w:r w:rsidR="0A8D7BD6" w:rsidRPr="0036392F">
        <w:rPr>
          <w:rFonts w:ascii="Times New Roman" w:hAnsi="Times New Roman" w:cs="Times New Roman"/>
        </w:rPr>
        <w:t xml:space="preserve">, </w:t>
      </w:r>
      <w:r w:rsidR="26C8C92D" w:rsidRPr="0036392F">
        <w:rPr>
          <w:rFonts w:ascii="Times New Roman" w:hAnsi="Times New Roman" w:cs="Times New Roman"/>
        </w:rPr>
        <w:t>like</w:t>
      </w:r>
      <w:r w:rsidR="0A8D7BD6" w:rsidRPr="0036392F">
        <w:rPr>
          <w:rFonts w:ascii="Times New Roman" w:hAnsi="Times New Roman" w:cs="Times New Roman"/>
        </w:rPr>
        <w:t xml:space="preserve"> other citizens,</w:t>
      </w:r>
      <w:r w:rsidR="005C6612" w:rsidRPr="0036392F">
        <w:rPr>
          <w:rFonts w:ascii="Times New Roman" w:hAnsi="Times New Roman" w:cs="Times New Roman"/>
        </w:rPr>
        <w:t xml:space="preserve"> </w:t>
      </w:r>
      <w:r w:rsidR="4BF44569" w:rsidRPr="0036392F">
        <w:rPr>
          <w:rFonts w:ascii="Times New Roman" w:hAnsi="Times New Roman" w:cs="Times New Roman"/>
        </w:rPr>
        <w:t>endured</w:t>
      </w:r>
      <w:r w:rsidR="2DFCED9F" w:rsidRPr="0036392F">
        <w:rPr>
          <w:rFonts w:ascii="Times New Roman" w:hAnsi="Times New Roman" w:cs="Times New Roman"/>
        </w:rPr>
        <w:t xml:space="preserve"> </w:t>
      </w:r>
      <w:r w:rsidR="061B3BC6" w:rsidRPr="0036392F">
        <w:rPr>
          <w:rFonts w:ascii="Times New Roman" w:hAnsi="Times New Roman" w:cs="Times New Roman"/>
        </w:rPr>
        <w:t xml:space="preserve">persecution, </w:t>
      </w:r>
      <w:r w:rsidR="005C6612" w:rsidRPr="0036392F">
        <w:rPr>
          <w:rFonts w:ascii="Times New Roman" w:hAnsi="Times New Roman" w:cs="Times New Roman"/>
        </w:rPr>
        <w:t>exile,</w:t>
      </w:r>
      <w:r w:rsidR="4EF315E8" w:rsidRPr="0036392F">
        <w:rPr>
          <w:rFonts w:ascii="Times New Roman" w:hAnsi="Times New Roman" w:cs="Times New Roman"/>
        </w:rPr>
        <w:t xml:space="preserve"> </w:t>
      </w:r>
      <w:proofErr w:type="gramStart"/>
      <w:r w:rsidR="5B0EB080" w:rsidRPr="0036392F">
        <w:rPr>
          <w:rFonts w:ascii="Times New Roman" w:hAnsi="Times New Roman" w:cs="Times New Roman"/>
        </w:rPr>
        <w:t>prison</w:t>
      </w:r>
      <w:proofErr w:type="gramEnd"/>
      <w:r w:rsidR="3398996B" w:rsidRPr="0036392F">
        <w:rPr>
          <w:rFonts w:ascii="Times New Roman" w:hAnsi="Times New Roman" w:cs="Times New Roman"/>
        </w:rPr>
        <w:t xml:space="preserve"> or execution. </w:t>
      </w:r>
      <w:r w:rsidR="63FD8A2C" w:rsidRPr="0036392F">
        <w:rPr>
          <w:rFonts w:ascii="Times New Roman" w:hAnsi="Times New Roman" w:cs="Times New Roman"/>
        </w:rPr>
        <w:t>It</w:t>
      </w:r>
      <w:r w:rsidR="128110F5" w:rsidRPr="0036392F">
        <w:rPr>
          <w:rFonts w:ascii="Times New Roman" w:hAnsi="Times New Roman" w:cs="Times New Roman"/>
        </w:rPr>
        <w:t xml:space="preserve"> is </w:t>
      </w:r>
      <w:r w:rsidR="006D3368" w:rsidRPr="0036392F">
        <w:rPr>
          <w:rFonts w:ascii="Times New Roman" w:hAnsi="Times New Roman" w:cs="Times New Roman"/>
        </w:rPr>
        <w:t xml:space="preserve">the </w:t>
      </w:r>
      <w:r w:rsidR="005C6612" w:rsidRPr="0036392F">
        <w:rPr>
          <w:rFonts w:ascii="Times New Roman" w:hAnsi="Times New Roman" w:cs="Times New Roman"/>
        </w:rPr>
        <w:t xml:space="preserve">same context of suffering and misadventure </w:t>
      </w:r>
      <w:r w:rsidR="5AD6FA90" w:rsidRPr="0036392F">
        <w:rPr>
          <w:rFonts w:ascii="Times New Roman" w:hAnsi="Times New Roman" w:cs="Times New Roman"/>
        </w:rPr>
        <w:t xml:space="preserve">that is </w:t>
      </w:r>
      <w:r w:rsidR="00612BA3" w:rsidRPr="0036392F">
        <w:rPr>
          <w:rFonts w:ascii="Times New Roman" w:hAnsi="Times New Roman" w:cs="Times New Roman"/>
        </w:rPr>
        <w:t xml:space="preserve">presented </w:t>
      </w:r>
      <w:r w:rsidR="66DC3C1F" w:rsidRPr="0036392F">
        <w:rPr>
          <w:rFonts w:ascii="Times New Roman" w:hAnsi="Times New Roman" w:cs="Times New Roman"/>
        </w:rPr>
        <w:t>in</w:t>
      </w:r>
      <w:r w:rsidR="00D74514" w:rsidRPr="0036392F">
        <w:rPr>
          <w:rFonts w:ascii="Times New Roman" w:hAnsi="Times New Roman" w:cs="Times New Roman"/>
        </w:rPr>
        <w:t xml:space="preserve"> </w:t>
      </w:r>
      <w:r w:rsidR="003B1E63" w:rsidRPr="0036392F">
        <w:rPr>
          <w:rFonts w:ascii="Times New Roman" w:hAnsi="Times New Roman" w:cs="Times New Roman"/>
        </w:rPr>
        <w:t xml:space="preserve">comics on </w:t>
      </w:r>
      <w:r w:rsidR="0E980A2D" w:rsidRPr="0036392F">
        <w:rPr>
          <w:rFonts w:ascii="Times New Roman" w:hAnsi="Times New Roman" w:cs="Times New Roman"/>
        </w:rPr>
        <w:t xml:space="preserve">historical </w:t>
      </w:r>
      <w:r w:rsidRPr="0036392F">
        <w:rPr>
          <w:rFonts w:ascii="Times New Roman" w:hAnsi="Times New Roman" w:cs="Times New Roman"/>
        </w:rPr>
        <w:t>memory</w:t>
      </w:r>
      <w:r w:rsidR="005C6612" w:rsidRPr="0036392F">
        <w:rPr>
          <w:rFonts w:ascii="Times New Roman" w:hAnsi="Times New Roman" w:cs="Times New Roman"/>
        </w:rPr>
        <w:t xml:space="preserve">. </w:t>
      </w:r>
      <w:r w:rsidR="00612BA3" w:rsidRPr="0036392F">
        <w:rPr>
          <w:rFonts w:ascii="Times New Roman" w:hAnsi="Times New Roman" w:cs="Times New Roman"/>
        </w:rPr>
        <w:t>T</w:t>
      </w:r>
      <w:r w:rsidRPr="0036392F">
        <w:rPr>
          <w:rFonts w:ascii="Times New Roman" w:hAnsi="Times New Roman" w:cs="Times New Roman"/>
        </w:rPr>
        <w:t xml:space="preserve">his corpus </w:t>
      </w:r>
      <w:r w:rsidR="0080123E" w:rsidRPr="0036392F">
        <w:rPr>
          <w:rFonts w:ascii="Times New Roman" w:hAnsi="Times New Roman" w:cs="Times New Roman"/>
        </w:rPr>
        <w:t>provides</w:t>
      </w:r>
      <w:r w:rsidRPr="0036392F">
        <w:rPr>
          <w:rFonts w:ascii="Times New Roman" w:hAnsi="Times New Roman" w:cs="Times New Roman"/>
        </w:rPr>
        <w:t xml:space="preserve"> </w:t>
      </w:r>
      <w:r w:rsidR="46230CEB" w:rsidRPr="0036392F">
        <w:rPr>
          <w:rFonts w:ascii="Times New Roman" w:hAnsi="Times New Roman" w:cs="Times New Roman"/>
        </w:rPr>
        <w:t>more s</w:t>
      </w:r>
      <w:r w:rsidR="003B1E63" w:rsidRPr="0036392F">
        <w:rPr>
          <w:rFonts w:ascii="Times New Roman" w:hAnsi="Times New Roman" w:cs="Times New Roman"/>
        </w:rPr>
        <w:t xml:space="preserve">tories of </w:t>
      </w:r>
      <w:r w:rsidR="7E157577" w:rsidRPr="0036392F">
        <w:rPr>
          <w:rFonts w:ascii="Times New Roman" w:hAnsi="Times New Roman" w:cs="Times New Roman"/>
        </w:rPr>
        <w:t>people</w:t>
      </w:r>
      <w:r w:rsidR="2884D3A0" w:rsidRPr="0036392F">
        <w:rPr>
          <w:rFonts w:ascii="Times New Roman" w:hAnsi="Times New Roman" w:cs="Times New Roman"/>
        </w:rPr>
        <w:t xml:space="preserve">, </w:t>
      </w:r>
      <w:r w:rsidR="00F5768F" w:rsidRPr="0036392F">
        <w:rPr>
          <w:rFonts w:ascii="Times New Roman" w:hAnsi="Times New Roman" w:cs="Times New Roman"/>
        </w:rPr>
        <w:t>un</w:t>
      </w:r>
      <w:r w:rsidR="42A9DF38" w:rsidRPr="0036392F">
        <w:rPr>
          <w:rFonts w:ascii="Times New Roman" w:hAnsi="Times New Roman" w:cs="Times New Roman"/>
        </w:rPr>
        <w:t xml:space="preserve">known to most readers </w:t>
      </w:r>
      <w:r w:rsidR="2884D3A0" w:rsidRPr="0036392F">
        <w:rPr>
          <w:rFonts w:ascii="Times New Roman" w:hAnsi="Times New Roman" w:cs="Times New Roman"/>
        </w:rPr>
        <w:t xml:space="preserve">but </w:t>
      </w:r>
      <w:r w:rsidR="3B3464AA" w:rsidRPr="0036392F">
        <w:rPr>
          <w:rFonts w:ascii="Times New Roman" w:hAnsi="Times New Roman" w:cs="Times New Roman"/>
        </w:rPr>
        <w:t>evo</w:t>
      </w:r>
      <w:r w:rsidR="29FC008E" w:rsidRPr="0036392F">
        <w:rPr>
          <w:rFonts w:ascii="Times New Roman" w:hAnsi="Times New Roman" w:cs="Times New Roman"/>
        </w:rPr>
        <w:t>ked</w:t>
      </w:r>
      <w:r w:rsidR="3B3464AA" w:rsidRPr="0036392F">
        <w:rPr>
          <w:rFonts w:ascii="Times New Roman" w:hAnsi="Times New Roman" w:cs="Times New Roman"/>
        </w:rPr>
        <w:t xml:space="preserve"> </w:t>
      </w:r>
      <w:r w:rsidR="4870684B" w:rsidRPr="0036392F">
        <w:rPr>
          <w:rFonts w:ascii="Times New Roman" w:hAnsi="Times New Roman" w:cs="Times New Roman"/>
        </w:rPr>
        <w:t xml:space="preserve">to </w:t>
      </w:r>
      <w:r w:rsidR="3B3464AA" w:rsidRPr="0036392F">
        <w:rPr>
          <w:rFonts w:ascii="Times New Roman" w:hAnsi="Times New Roman" w:cs="Times New Roman"/>
        </w:rPr>
        <w:t>repre</w:t>
      </w:r>
      <w:r w:rsidR="55F154B5" w:rsidRPr="0036392F">
        <w:rPr>
          <w:rFonts w:ascii="Times New Roman" w:hAnsi="Times New Roman" w:cs="Times New Roman"/>
        </w:rPr>
        <w:t>sent the</w:t>
      </w:r>
      <w:r w:rsidR="3B3464AA" w:rsidRPr="0036392F">
        <w:rPr>
          <w:rFonts w:ascii="Times New Roman" w:hAnsi="Times New Roman" w:cs="Times New Roman"/>
        </w:rPr>
        <w:t xml:space="preserve"> </w:t>
      </w:r>
      <w:r w:rsidR="4CE4B581" w:rsidRPr="0036392F">
        <w:rPr>
          <w:rFonts w:ascii="Times New Roman" w:hAnsi="Times New Roman" w:cs="Times New Roman"/>
        </w:rPr>
        <w:t>struggles</w:t>
      </w:r>
      <w:r w:rsidR="04407067" w:rsidRPr="0036392F">
        <w:rPr>
          <w:rFonts w:ascii="Times New Roman" w:hAnsi="Times New Roman" w:cs="Times New Roman"/>
        </w:rPr>
        <w:t xml:space="preserve"> </w:t>
      </w:r>
      <w:r w:rsidR="00AA75A3" w:rsidRPr="0036392F">
        <w:rPr>
          <w:rFonts w:ascii="Times New Roman" w:hAnsi="Times New Roman" w:cs="Times New Roman"/>
        </w:rPr>
        <w:t>of</w:t>
      </w:r>
      <w:r w:rsidR="2CCF3856" w:rsidRPr="0036392F">
        <w:rPr>
          <w:rFonts w:ascii="Times New Roman" w:hAnsi="Times New Roman" w:cs="Times New Roman"/>
        </w:rPr>
        <w:t xml:space="preserve"> </w:t>
      </w:r>
      <w:r w:rsidRPr="0036392F">
        <w:rPr>
          <w:rFonts w:ascii="Times New Roman" w:hAnsi="Times New Roman" w:cs="Times New Roman"/>
        </w:rPr>
        <w:t>previous generation</w:t>
      </w:r>
      <w:r w:rsidR="00D74514" w:rsidRPr="0036392F">
        <w:rPr>
          <w:rFonts w:ascii="Times New Roman" w:hAnsi="Times New Roman" w:cs="Times New Roman"/>
        </w:rPr>
        <w:t>s</w:t>
      </w:r>
      <w:r w:rsidR="5BDB4B8D" w:rsidRPr="0036392F">
        <w:rPr>
          <w:rFonts w:ascii="Times New Roman" w:hAnsi="Times New Roman" w:cs="Times New Roman"/>
        </w:rPr>
        <w:t>,</w:t>
      </w:r>
      <w:r w:rsidR="00612BA3" w:rsidRPr="0036392F">
        <w:rPr>
          <w:rFonts w:ascii="Times New Roman" w:hAnsi="Times New Roman" w:cs="Times New Roman"/>
        </w:rPr>
        <w:t xml:space="preserve"> </w:t>
      </w:r>
      <w:r w:rsidR="5C57EB19" w:rsidRPr="0036392F">
        <w:rPr>
          <w:rFonts w:ascii="Times New Roman" w:hAnsi="Times New Roman" w:cs="Times New Roman"/>
        </w:rPr>
        <w:t xml:space="preserve">some </w:t>
      </w:r>
      <w:r w:rsidR="00AA75A3" w:rsidRPr="0036392F">
        <w:rPr>
          <w:rFonts w:ascii="Times New Roman" w:hAnsi="Times New Roman" w:cs="Times New Roman"/>
        </w:rPr>
        <w:t>on</w:t>
      </w:r>
      <w:r w:rsidR="5C57EB19" w:rsidRPr="0036392F">
        <w:rPr>
          <w:rFonts w:ascii="Times New Roman" w:hAnsi="Times New Roman" w:cs="Times New Roman"/>
        </w:rPr>
        <w:t xml:space="preserve"> the frontlines, some as civilians</w:t>
      </w:r>
      <w:r w:rsidR="6E06483D" w:rsidRPr="0036392F">
        <w:rPr>
          <w:rFonts w:ascii="Times New Roman" w:hAnsi="Times New Roman" w:cs="Times New Roman"/>
        </w:rPr>
        <w:t>. Memory as an intergenerational engagement</w:t>
      </w:r>
      <w:r w:rsidR="5C57EB19" w:rsidRPr="0036392F">
        <w:rPr>
          <w:rFonts w:ascii="Times New Roman" w:hAnsi="Times New Roman" w:cs="Times New Roman"/>
        </w:rPr>
        <w:t xml:space="preserve"> </w:t>
      </w:r>
      <w:r w:rsidR="35C7F970" w:rsidRPr="0036392F">
        <w:rPr>
          <w:rFonts w:ascii="Times New Roman" w:hAnsi="Times New Roman" w:cs="Times New Roman"/>
        </w:rPr>
        <w:t>includ</w:t>
      </w:r>
      <w:r w:rsidR="0F3807C7" w:rsidRPr="0036392F">
        <w:rPr>
          <w:rFonts w:ascii="Times New Roman" w:hAnsi="Times New Roman" w:cs="Times New Roman"/>
        </w:rPr>
        <w:t>es other</w:t>
      </w:r>
      <w:r w:rsidR="3E22C3FD" w:rsidRPr="0036392F">
        <w:rPr>
          <w:rFonts w:ascii="Times New Roman" w:hAnsi="Times New Roman" w:cs="Times New Roman"/>
        </w:rPr>
        <w:t xml:space="preserve"> </w:t>
      </w:r>
      <w:r w:rsidR="2DFC90B5" w:rsidRPr="0036392F">
        <w:rPr>
          <w:rFonts w:ascii="Times New Roman" w:hAnsi="Times New Roman" w:cs="Times New Roman"/>
        </w:rPr>
        <w:t>experiences that</w:t>
      </w:r>
      <w:r w:rsidR="006D3368" w:rsidRPr="0036392F">
        <w:rPr>
          <w:rFonts w:ascii="Times New Roman" w:hAnsi="Times New Roman" w:cs="Times New Roman"/>
        </w:rPr>
        <w:t xml:space="preserve"> </w:t>
      </w:r>
      <w:r w:rsidR="56D5899E" w:rsidRPr="0036392F">
        <w:rPr>
          <w:rFonts w:ascii="Times New Roman" w:hAnsi="Times New Roman" w:cs="Times New Roman"/>
        </w:rPr>
        <w:t>marked</w:t>
      </w:r>
      <w:r w:rsidR="006D3368" w:rsidRPr="0036392F">
        <w:rPr>
          <w:rFonts w:ascii="Times New Roman" w:hAnsi="Times New Roman" w:cs="Times New Roman"/>
        </w:rPr>
        <w:t xml:space="preserve"> collective identities, </w:t>
      </w:r>
      <w:r w:rsidR="52FD6F94" w:rsidRPr="0036392F">
        <w:rPr>
          <w:rFonts w:ascii="Times New Roman" w:hAnsi="Times New Roman" w:cs="Times New Roman"/>
        </w:rPr>
        <w:t xml:space="preserve">like </w:t>
      </w:r>
      <w:r w:rsidR="00612BA3" w:rsidRPr="0036392F">
        <w:rPr>
          <w:rFonts w:ascii="Times New Roman" w:hAnsi="Times New Roman" w:cs="Times New Roman"/>
        </w:rPr>
        <w:t>migration.</w:t>
      </w:r>
    </w:p>
    <w:p w14:paraId="7C7D83C1" w14:textId="31FF7CA9" w:rsidR="005C5B0C" w:rsidRDefault="008C7314">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first essay in the volume, </w:t>
      </w:r>
      <w:r w:rsidRPr="00504BA1">
        <w:rPr>
          <w:rFonts w:ascii="Times New Roman" w:hAnsi="Times New Roman" w:cs="Times New Roman"/>
        </w:rPr>
        <w:t>“</w:t>
      </w:r>
      <w:r w:rsidRPr="002D407B">
        <w:rPr>
          <w:rFonts w:ascii="Times New Roman" w:eastAsia="Times New Roman" w:hAnsi="Times New Roman" w:cs="Times New Roman"/>
          <w:color w:val="000000"/>
        </w:rPr>
        <w:t>The Classics in Vignettes:</w:t>
      </w:r>
      <w:r>
        <w:rPr>
          <w:rFonts w:ascii="Times New Roman" w:eastAsia="Times New Roman" w:hAnsi="Times New Roman" w:cs="Times New Roman"/>
          <w:i/>
          <w:iCs/>
          <w:color w:val="000000"/>
        </w:rPr>
        <w:t xml:space="preserve"> </w:t>
      </w:r>
      <w:r w:rsidRPr="002D407B">
        <w:rPr>
          <w:rFonts w:ascii="Times New Roman" w:eastAsia="Times New Roman" w:hAnsi="Times New Roman" w:cs="Times New Roman"/>
          <w:i/>
          <w:iCs/>
          <w:color w:val="000000"/>
        </w:rPr>
        <w:t>La vida es sueño</w:t>
      </w:r>
      <w:r w:rsidRPr="002D407B">
        <w:rPr>
          <w:rFonts w:ascii="Times New Roman" w:eastAsia="Times New Roman" w:hAnsi="Times New Roman" w:cs="Times New Roman"/>
          <w:color w:val="000000"/>
        </w:rPr>
        <w:t xml:space="preserve"> as a Case Study </w:t>
      </w:r>
      <w:r w:rsidRPr="002D407B">
        <w:rPr>
          <w:rFonts w:ascii="Times New Roman" w:eastAsia="Times New Roman" w:hAnsi="Times New Roman" w:cs="Times New Roman"/>
        </w:rPr>
        <w:t>in Adapting Literary Classical Works to the Comic Format</w:t>
      </w:r>
      <w:r>
        <w:rPr>
          <w:rFonts w:ascii="Times New Roman" w:eastAsia="Times New Roman" w:hAnsi="Times New Roman" w:cs="Times New Roman"/>
        </w:rPr>
        <w:t>,</w:t>
      </w:r>
      <w:r>
        <w:rPr>
          <w:rFonts w:ascii="Times New Roman" w:hAnsi="Times New Roman" w:cs="Times New Roman"/>
        </w:rPr>
        <w:t>”</w:t>
      </w:r>
      <w:r w:rsidRPr="002D407B">
        <w:rPr>
          <w:rFonts w:ascii="Times New Roman" w:hAnsi="Times New Roman" w:cs="Times New Roman"/>
        </w:rPr>
        <w:t xml:space="preserve"> highlights the possibilities of comics for literary adaptation and pedagogical outreach, </w:t>
      </w:r>
      <w:r w:rsidR="00895F82">
        <w:rPr>
          <w:rFonts w:ascii="Times New Roman" w:hAnsi="Times New Roman" w:cs="Times New Roman"/>
        </w:rPr>
        <w:t>es</w:t>
      </w:r>
      <w:r w:rsidRPr="002D407B">
        <w:rPr>
          <w:rFonts w:ascii="Times New Roman" w:hAnsi="Times New Roman" w:cs="Times New Roman"/>
        </w:rPr>
        <w:t>pecifically in reproducing and conveying the aesthetic complexity of Baroque theatre. The evolution of the iconic representation of the early modern period from Francoist popular comics to the more sophisticated graphic novel leads to the explanation by Moisés Castillo and Carmen Moreno-Nuño of how the authors of the comic adaptation maintain the essence of Calderón de la Barca's work and the expressiveness of Golden Age theater through specific drawing and coloring techniques and the use of meta-theatrical devices. Vílbor and Sanz, in their adaptation, deftly fuse the textual and the graphic with key elements of the theatrical experience, both the dramatic text and its enactment, and effectively transform the reader of the graphic novel into a spectator of the play. Through the skillful employment of these strategies, comics can be seen as reproducing in the 21st century what Spanish drama in the 17th century represented: a quality cultural product accessible to the public at large.</w:t>
      </w:r>
      <w:r w:rsidR="005C5B0C">
        <w:rPr>
          <w:rFonts w:ascii="Times New Roman" w:hAnsi="Times New Roman" w:cs="Times New Roman"/>
        </w:rPr>
        <w:tab/>
      </w:r>
    </w:p>
    <w:p w14:paraId="35DCD1FB" w14:textId="1605A253" w:rsidR="00E85562" w:rsidRDefault="005C5B0C" w:rsidP="005C5B0C">
      <w:pPr>
        <w:spacing w:line="480" w:lineRule="auto"/>
        <w:jc w:val="both"/>
        <w:rPr>
          <w:rFonts w:ascii="Times New Roman" w:hAnsi="Times New Roman" w:cs="Times New Roman"/>
        </w:rPr>
      </w:pPr>
      <w:r>
        <w:rPr>
          <w:rFonts w:ascii="Times New Roman" w:hAnsi="Times New Roman" w:cs="Times New Roman"/>
        </w:rPr>
        <w:tab/>
      </w:r>
      <w:r w:rsidR="000736A5" w:rsidRPr="0036392F">
        <w:rPr>
          <w:rFonts w:ascii="Times New Roman" w:hAnsi="Times New Roman" w:cs="Times New Roman"/>
        </w:rPr>
        <w:t>The Comedia with its spectacle is not the only visual art to be made more approachable for a wider audience through the popular medium of the comic</w:t>
      </w:r>
      <w:r w:rsidR="00D9117A" w:rsidRPr="0036392F">
        <w:rPr>
          <w:rFonts w:ascii="Times New Roman" w:hAnsi="Times New Roman" w:cs="Times New Roman"/>
        </w:rPr>
        <w:t xml:space="preserve">. </w:t>
      </w:r>
      <w:r w:rsidR="002A214A" w:rsidRPr="0036392F">
        <w:rPr>
          <w:rFonts w:ascii="Times New Roman" w:hAnsi="Times New Roman" w:cs="Times New Roman"/>
        </w:rPr>
        <w:t>“</w:t>
      </w:r>
      <w:r w:rsidR="00D9117A" w:rsidRPr="0036392F">
        <w:rPr>
          <w:rFonts w:ascii="Times New Roman" w:hAnsi="Times New Roman" w:cs="Times New Roman"/>
        </w:rPr>
        <w:t xml:space="preserve">Avant-Garde Artists and the Aura of Homosocial Creativity: Fermín Solís' </w:t>
      </w:r>
      <w:r w:rsidR="00D9117A" w:rsidRPr="0036392F">
        <w:rPr>
          <w:rFonts w:ascii="Times New Roman" w:hAnsi="Times New Roman" w:cs="Times New Roman"/>
          <w:i/>
          <w:iCs/>
        </w:rPr>
        <w:t>Buñuel en el laberinto de las tortugas</w:t>
      </w:r>
      <w:r w:rsidR="00BA4C9F">
        <w:rPr>
          <w:rFonts w:ascii="Times New Roman" w:hAnsi="Times New Roman" w:cs="Times New Roman"/>
        </w:rPr>
        <w:t>”</w:t>
      </w:r>
      <w:r w:rsidR="00D9117A" w:rsidRPr="0036392F">
        <w:rPr>
          <w:rFonts w:ascii="Times New Roman" w:hAnsi="Times New Roman" w:cs="Times New Roman"/>
        </w:rPr>
        <w:t xml:space="preserve"> </w:t>
      </w:r>
      <w:r w:rsidR="000736A5" w:rsidRPr="0036392F">
        <w:rPr>
          <w:rFonts w:ascii="Times New Roman" w:hAnsi="Times New Roman" w:cs="Times New Roman"/>
        </w:rPr>
        <w:t>brings the</w:t>
      </w:r>
      <w:r w:rsidR="00D9117A" w:rsidRPr="0036392F">
        <w:rPr>
          <w:rFonts w:ascii="Times New Roman" w:hAnsi="Times New Roman" w:cs="Times New Roman"/>
        </w:rPr>
        <w:t xml:space="preserve"> analysis of </w:t>
      </w:r>
      <w:r w:rsidR="002A214A" w:rsidRPr="0036392F">
        <w:rPr>
          <w:rFonts w:ascii="Times New Roman" w:hAnsi="Times New Roman" w:cs="Times New Roman"/>
        </w:rPr>
        <w:t>graphic novels</w:t>
      </w:r>
      <w:r w:rsidR="00D9117A" w:rsidRPr="0036392F">
        <w:rPr>
          <w:rFonts w:ascii="Times New Roman" w:hAnsi="Times New Roman" w:cs="Times New Roman"/>
        </w:rPr>
        <w:t xml:space="preserve"> </w:t>
      </w:r>
      <w:r w:rsidR="002A214A" w:rsidRPr="0036392F">
        <w:rPr>
          <w:rFonts w:ascii="Times New Roman" w:hAnsi="Times New Roman" w:cs="Times New Roman"/>
        </w:rPr>
        <w:t>tha</w:t>
      </w:r>
      <w:r w:rsidR="000736A5" w:rsidRPr="0036392F">
        <w:rPr>
          <w:rFonts w:ascii="Times New Roman" w:hAnsi="Times New Roman" w:cs="Times New Roman"/>
        </w:rPr>
        <w:t xml:space="preserve">t explore the visual arts to the realm of film.  </w:t>
      </w:r>
      <w:r w:rsidR="00B356A2" w:rsidRPr="0036392F">
        <w:rPr>
          <w:rFonts w:ascii="Times New Roman" w:hAnsi="Times New Roman" w:cs="Times New Roman"/>
        </w:rPr>
        <w:t xml:space="preserve">Solís's album offers a </w:t>
      </w:r>
      <w:r w:rsidR="000736A5" w:rsidRPr="0036392F">
        <w:rPr>
          <w:rFonts w:ascii="Times New Roman" w:hAnsi="Times New Roman" w:cs="Times New Roman"/>
        </w:rPr>
        <w:t>portrayal of</w:t>
      </w:r>
      <w:r w:rsidR="00D9117A" w:rsidRPr="0036392F">
        <w:rPr>
          <w:rFonts w:ascii="Times New Roman" w:hAnsi="Times New Roman" w:cs="Times New Roman"/>
        </w:rPr>
        <w:t xml:space="preserve"> artistic and intellectual </w:t>
      </w:r>
      <w:r w:rsidR="003D047A" w:rsidRPr="0036392F">
        <w:rPr>
          <w:rFonts w:ascii="Times New Roman" w:hAnsi="Times New Roman" w:cs="Times New Roman"/>
        </w:rPr>
        <w:t>development</w:t>
      </w:r>
      <w:r w:rsidR="00D9117A" w:rsidRPr="0036392F">
        <w:rPr>
          <w:rFonts w:ascii="Times New Roman" w:hAnsi="Times New Roman" w:cs="Times New Roman"/>
        </w:rPr>
        <w:t xml:space="preserve"> </w:t>
      </w:r>
      <w:r w:rsidR="000736A5" w:rsidRPr="0036392F">
        <w:rPr>
          <w:rFonts w:ascii="Times New Roman" w:hAnsi="Times New Roman" w:cs="Times New Roman"/>
        </w:rPr>
        <w:t>in</w:t>
      </w:r>
      <w:r w:rsidR="00D9117A" w:rsidRPr="0036392F">
        <w:rPr>
          <w:rFonts w:ascii="Times New Roman" w:hAnsi="Times New Roman" w:cs="Times New Roman"/>
        </w:rPr>
        <w:t xml:space="preserve"> the 1920s and 1930s</w:t>
      </w:r>
      <w:r w:rsidR="002A214A" w:rsidRPr="0036392F">
        <w:rPr>
          <w:rFonts w:ascii="Times New Roman" w:hAnsi="Times New Roman" w:cs="Times New Roman"/>
        </w:rPr>
        <w:t xml:space="preserve"> </w:t>
      </w:r>
      <w:r w:rsidR="003D047A" w:rsidRPr="0036392F">
        <w:rPr>
          <w:rFonts w:ascii="Times New Roman" w:hAnsi="Times New Roman" w:cs="Times New Roman"/>
        </w:rPr>
        <w:t>through the life and adventures of</w:t>
      </w:r>
      <w:r w:rsidR="00D9117A" w:rsidRPr="0036392F">
        <w:rPr>
          <w:rFonts w:ascii="Times New Roman" w:hAnsi="Times New Roman" w:cs="Times New Roman"/>
        </w:rPr>
        <w:t xml:space="preserve"> </w:t>
      </w:r>
      <w:r w:rsidR="00B356A2" w:rsidRPr="0036392F">
        <w:rPr>
          <w:rFonts w:ascii="Times New Roman" w:hAnsi="Times New Roman" w:cs="Times New Roman"/>
        </w:rPr>
        <w:t xml:space="preserve">several of Spain’s most important cultural </w:t>
      </w:r>
      <w:r w:rsidR="003D047A" w:rsidRPr="0036392F">
        <w:rPr>
          <w:rFonts w:ascii="Times New Roman" w:hAnsi="Times New Roman" w:cs="Times New Roman"/>
        </w:rPr>
        <w:t>figures</w:t>
      </w:r>
      <w:r w:rsidR="00B356A2" w:rsidRPr="0036392F">
        <w:rPr>
          <w:rFonts w:ascii="Times New Roman" w:hAnsi="Times New Roman" w:cs="Times New Roman"/>
        </w:rPr>
        <w:t xml:space="preserve"> of the era, providing an </w:t>
      </w:r>
      <w:r w:rsidR="00D9117A" w:rsidRPr="0036392F">
        <w:rPr>
          <w:rFonts w:ascii="Times New Roman" w:hAnsi="Times New Roman" w:cs="Times New Roman"/>
        </w:rPr>
        <w:t xml:space="preserve">example of </w:t>
      </w:r>
      <w:r w:rsidR="1780F32E" w:rsidRPr="0036392F">
        <w:rPr>
          <w:rFonts w:ascii="Times New Roman" w:hAnsi="Times New Roman" w:cs="Times New Roman"/>
        </w:rPr>
        <w:t xml:space="preserve">a </w:t>
      </w:r>
      <w:r w:rsidR="00B356A2" w:rsidRPr="0036392F">
        <w:rPr>
          <w:rFonts w:ascii="Times New Roman" w:hAnsi="Times New Roman" w:cs="Times New Roman"/>
        </w:rPr>
        <w:t>c</w:t>
      </w:r>
      <w:r w:rsidR="1780F32E" w:rsidRPr="0036392F">
        <w:rPr>
          <w:rFonts w:ascii="Times New Roman" w:hAnsi="Times New Roman" w:cs="Times New Roman"/>
        </w:rPr>
        <w:t>omic book</w:t>
      </w:r>
      <w:r w:rsidR="00D9117A" w:rsidRPr="0036392F">
        <w:rPr>
          <w:rFonts w:ascii="Times New Roman" w:hAnsi="Times New Roman" w:cs="Times New Roman"/>
        </w:rPr>
        <w:t xml:space="preserve"> that </w:t>
      </w:r>
      <w:r w:rsidR="7ECFDA8A" w:rsidRPr="0036392F">
        <w:rPr>
          <w:rFonts w:ascii="Times New Roman" w:hAnsi="Times New Roman" w:cs="Times New Roman"/>
        </w:rPr>
        <w:t>evokes</w:t>
      </w:r>
      <w:r w:rsidR="00D9117A" w:rsidRPr="0036392F">
        <w:rPr>
          <w:rFonts w:ascii="Times New Roman" w:hAnsi="Times New Roman" w:cs="Times New Roman"/>
        </w:rPr>
        <w:t xml:space="preserve"> national milestones of universal projection </w:t>
      </w:r>
      <w:r w:rsidR="00B356A2" w:rsidRPr="0036392F">
        <w:rPr>
          <w:rFonts w:ascii="Times New Roman" w:hAnsi="Times New Roman" w:cs="Times New Roman"/>
        </w:rPr>
        <w:t>through</w:t>
      </w:r>
      <w:r w:rsidR="00D9117A" w:rsidRPr="0036392F">
        <w:rPr>
          <w:rFonts w:ascii="Times New Roman" w:hAnsi="Times New Roman" w:cs="Times New Roman"/>
        </w:rPr>
        <w:t xml:space="preserve"> sponsorship </w:t>
      </w:r>
      <w:r w:rsidR="00B356A2" w:rsidRPr="0036392F">
        <w:rPr>
          <w:rFonts w:ascii="Times New Roman" w:hAnsi="Times New Roman" w:cs="Times New Roman"/>
        </w:rPr>
        <w:t>by</w:t>
      </w:r>
      <w:r w:rsidR="00D9117A" w:rsidRPr="0036392F">
        <w:rPr>
          <w:rFonts w:ascii="Times New Roman" w:hAnsi="Times New Roman" w:cs="Times New Roman"/>
        </w:rPr>
        <w:t xml:space="preserve"> local institutions. </w:t>
      </w:r>
      <w:r w:rsidR="003D047A" w:rsidRPr="0036392F">
        <w:rPr>
          <w:rFonts w:ascii="Times New Roman" w:hAnsi="Times New Roman" w:cs="Times New Roman"/>
        </w:rPr>
        <w:t>The analysis</w:t>
      </w:r>
      <w:r w:rsidR="00D9117A" w:rsidRPr="0036392F">
        <w:rPr>
          <w:rFonts w:ascii="Times New Roman" w:hAnsi="Times New Roman" w:cs="Times New Roman"/>
        </w:rPr>
        <w:t xml:space="preserve"> </w:t>
      </w:r>
      <w:r w:rsidR="00D822EE" w:rsidRPr="0036392F">
        <w:rPr>
          <w:rFonts w:ascii="Times New Roman" w:hAnsi="Times New Roman" w:cs="Times New Roman"/>
        </w:rPr>
        <w:t>focus</w:t>
      </w:r>
      <w:r w:rsidR="00B03DD7" w:rsidRPr="0036392F">
        <w:rPr>
          <w:rFonts w:ascii="Times New Roman" w:hAnsi="Times New Roman" w:cs="Times New Roman"/>
        </w:rPr>
        <w:t>es</w:t>
      </w:r>
      <w:r w:rsidR="00D822EE" w:rsidRPr="0036392F">
        <w:rPr>
          <w:rFonts w:ascii="Times New Roman" w:hAnsi="Times New Roman" w:cs="Times New Roman"/>
        </w:rPr>
        <w:t xml:space="preserve"> on</w:t>
      </w:r>
      <w:r w:rsidR="00D9117A" w:rsidRPr="0036392F">
        <w:rPr>
          <w:rFonts w:ascii="Times New Roman" w:hAnsi="Times New Roman" w:cs="Times New Roman"/>
        </w:rPr>
        <w:t xml:space="preserve"> </w:t>
      </w:r>
      <w:r w:rsidR="003D047A" w:rsidRPr="0036392F">
        <w:rPr>
          <w:rFonts w:ascii="Times New Roman" w:hAnsi="Times New Roman" w:cs="Times New Roman"/>
        </w:rPr>
        <w:t xml:space="preserve">how </w:t>
      </w:r>
      <w:r w:rsidR="00D9117A" w:rsidRPr="0036392F">
        <w:rPr>
          <w:rFonts w:ascii="Times New Roman" w:hAnsi="Times New Roman" w:cs="Times New Roman"/>
        </w:rPr>
        <w:t xml:space="preserve">this </w:t>
      </w:r>
      <w:r w:rsidR="00740EAE" w:rsidRPr="0036392F">
        <w:rPr>
          <w:rFonts w:ascii="Times New Roman" w:hAnsi="Times New Roman" w:cs="Times New Roman"/>
        </w:rPr>
        <w:t>type</w:t>
      </w:r>
      <w:r w:rsidR="00D9117A" w:rsidRPr="0036392F">
        <w:rPr>
          <w:rFonts w:ascii="Times New Roman" w:hAnsi="Times New Roman" w:cs="Times New Roman"/>
        </w:rPr>
        <w:t xml:space="preserve"> of historical fiction </w:t>
      </w:r>
      <w:r w:rsidR="00740EAE" w:rsidRPr="0036392F">
        <w:rPr>
          <w:rFonts w:ascii="Times New Roman" w:hAnsi="Times New Roman" w:cs="Times New Roman"/>
        </w:rPr>
        <w:t>contains</w:t>
      </w:r>
      <w:r w:rsidR="003D047A" w:rsidRPr="0036392F">
        <w:rPr>
          <w:rFonts w:ascii="Times New Roman" w:hAnsi="Times New Roman" w:cs="Times New Roman"/>
        </w:rPr>
        <w:t xml:space="preserve"> </w:t>
      </w:r>
      <w:r w:rsidR="00740EAE" w:rsidRPr="0036392F">
        <w:rPr>
          <w:rFonts w:ascii="Times New Roman" w:hAnsi="Times New Roman" w:cs="Times New Roman"/>
        </w:rPr>
        <w:t>a</w:t>
      </w:r>
      <w:r w:rsidR="00D9117A" w:rsidRPr="0036392F">
        <w:rPr>
          <w:rFonts w:ascii="Times New Roman" w:hAnsi="Times New Roman" w:cs="Times New Roman"/>
        </w:rPr>
        <w:t xml:space="preserve"> meditation on</w:t>
      </w:r>
      <w:r w:rsidR="003D047A" w:rsidRPr="0036392F">
        <w:rPr>
          <w:rFonts w:ascii="Times New Roman" w:hAnsi="Times New Roman" w:cs="Times New Roman"/>
        </w:rPr>
        <w:t xml:space="preserve"> individual</w:t>
      </w:r>
      <w:r w:rsidR="00D9117A" w:rsidRPr="0036392F">
        <w:rPr>
          <w:rFonts w:ascii="Times New Roman" w:hAnsi="Times New Roman" w:cs="Times New Roman"/>
        </w:rPr>
        <w:t xml:space="preserve"> genius </w:t>
      </w:r>
      <w:r w:rsidR="00BA5EB9" w:rsidRPr="0036392F">
        <w:rPr>
          <w:rFonts w:ascii="Times New Roman" w:hAnsi="Times New Roman" w:cs="Times New Roman"/>
        </w:rPr>
        <w:t xml:space="preserve">for </w:t>
      </w:r>
      <w:r w:rsidR="003D047A" w:rsidRPr="0036392F">
        <w:rPr>
          <w:rFonts w:ascii="Times New Roman" w:hAnsi="Times New Roman" w:cs="Times New Roman"/>
        </w:rPr>
        <w:t>bring</w:t>
      </w:r>
      <w:r w:rsidR="00BA5EB9" w:rsidRPr="0036392F">
        <w:rPr>
          <w:rFonts w:ascii="Times New Roman" w:hAnsi="Times New Roman" w:cs="Times New Roman"/>
        </w:rPr>
        <w:t>ing</w:t>
      </w:r>
      <w:r w:rsidR="003D047A" w:rsidRPr="0036392F">
        <w:rPr>
          <w:rFonts w:ascii="Times New Roman" w:hAnsi="Times New Roman" w:cs="Times New Roman"/>
        </w:rPr>
        <w:t xml:space="preserve"> about experimentation</w:t>
      </w:r>
      <w:r w:rsidR="00740EAE" w:rsidRPr="0036392F">
        <w:rPr>
          <w:rFonts w:ascii="Times New Roman" w:hAnsi="Times New Roman" w:cs="Times New Roman"/>
        </w:rPr>
        <w:t>,</w:t>
      </w:r>
      <w:r w:rsidR="003D047A" w:rsidRPr="0036392F">
        <w:rPr>
          <w:rFonts w:ascii="Times New Roman" w:hAnsi="Times New Roman" w:cs="Times New Roman"/>
        </w:rPr>
        <w:t xml:space="preserve"> </w:t>
      </w:r>
      <w:r w:rsidR="00ED12A2" w:rsidRPr="0036392F">
        <w:rPr>
          <w:rFonts w:ascii="Times New Roman" w:hAnsi="Times New Roman" w:cs="Times New Roman"/>
        </w:rPr>
        <w:t>but</w:t>
      </w:r>
      <w:r w:rsidR="003D047A" w:rsidRPr="0036392F">
        <w:rPr>
          <w:rFonts w:ascii="Times New Roman" w:hAnsi="Times New Roman" w:cs="Times New Roman"/>
        </w:rPr>
        <w:t xml:space="preserve"> </w:t>
      </w:r>
      <w:r w:rsidR="00740EAE" w:rsidRPr="0036392F">
        <w:rPr>
          <w:rFonts w:ascii="Times New Roman" w:hAnsi="Times New Roman" w:cs="Times New Roman"/>
        </w:rPr>
        <w:t>also presents</w:t>
      </w:r>
      <w:r w:rsidR="003D047A" w:rsidRPr="0036392F">
        <w:rPr>
          <w:rFonts w:ascii="Times New Roman" w:hAnsi="Times New Roman" w:cs="Times New Roman"/>
        </w:rPr>
        <w:t xml:space="preserve"> male sociability</w:t>
      </w:r>
      <w:r w:rsidR="00D822EE" w:rsidRPr="0036392F">
        <w:rPr>
          <w:rFonts w:ascii="Times New Roman" w:hAnsi="Times New Roman" w:cs="Times New Roman"/>
        </w:rPr>
        <w:t xml:space="preserve"> as a </w:t>
      </w:r>
      <w:r w:rsidR="00740EAE" w:rsidRPr="0036392F">
        <w:rPr>
          <w:rFonts w:ascii="Times New Roman" w:hAnsi="Times New Roman" w:cs="Times New Roman"/>
        </w:rPr>
        <w:lastRenderedPageBreak/>
        <w:t xml:space="preserve">positive </w:t>
      </w:r>
      <w:r w:rsidR="00954442" w:rsidRPr="0036392F">
        <w:rPr>
          <w:rFonts w:ascii="Times New Roman" w:hAnsi="Times New Roman" w:cs="Times New Roman"/>
        </w:rPr>
        <w:t>element f</w:t>
      </w:r>
      <w:r w:rsidR="00D822EE" w:rsidRPr="0036392F">
        <w:rPr>
          <w:rFonts w:ascii="Times New Roman" w:hAnsi="Times New Roman" w:cs="Times New Roman"/>
        </w:rPr>
        <w:t>or artistic coming-of-age</w:t>
      </w:r>
      <w:r w:rsidR="00740EAE" w:rsidRPr="0036392F">
        <w:rPr>
          <w:rFonts w:ascii="Times New Roman" w:hAnsi="Times New Roman" w:cs="Times New Roman"/>
        </w:rPr>
        <w:t xml:space="preserve">. </w:t>
      </w:r>
      <w:r w:rsidR="00DD409B" w:rsidRPr="0036392F">
        <w:rPr>
          <w:rFonts w:ascii="Times New Roman" w:hAnsi="Times New Roman" w:cs="Times New Roman"/>
        </w:rPr>
        <w:t xml:space="preserve">The narrative of male camaraderie </w:t>
      </w:r>
      <w:r w:rsidR="00E85562" w:rsidRPr="0036392F">
        <w:rPr>
          <w:rFonts w:ascii="Times New Roman" w:hAnsi="Times New Roman" w:cs="Times New Roman"/>
        </w:rPr>
        <w:t>in the story told by</w:t>
      </w:r>
      <w:r w:rsidR="00DD409B" w:rsidRPr="0036392F">
        <w:rPr>
          <w:rFonts w:ascii="Times New Roman" w:hAnsi="Times New Roman" w:cs="Times New Roman"/>
        </w:rPr>
        <w:t xml:space="preserve"> Sol</w:t>
      </w:r>
      <w:r w:rsidR="00B03DD7" w:rsidRPr="0036392F">
        <w:rPr>
          <w:rFonts w:ascii="Times New Roman" w:hAnsi="Times New Roman" w:cs="Times New Roman"/>
        </w:rPr>
        <w:t>í</w:t>
      </w:r>
      <w:r w:rsidR="00DD409B" w:rsidRPr="0036392F">
        <w:rPr>
          <w:rFonts w:ascii="Times New Roman" w:hAnsi="Times New Roman" w:cs="Times New Roman"/>
        </w:rPr>
        <w:t xml:space="preserve">s </w:t>
      </w:r>
      <w:proofErr w:type="gramStart"/>
      <w:r w:rsidR="00DD409B" w:rsidRPr="0036392F">
        <w:rPr>
          <w:rFonts w:ascii="Times New Roman" w:hAnsi="Times New Roman" w:cs="Times New Roman"/>
        </w:rPr>
        <w:t>offers also</w:t>
      </w:r>
      <w:proofErr w:type="gramEnd"/>
      <w:r w:rsidR="00DD409B" w:rsidRPr="0036392F">
        <w:rPr>
          <w:rFonts w:ascii="Times New Roman" w:hAnsi="Times New Roman" w:cs="Times New Roman"/>
        </w:rPr>
        <w:t xml:space="preserve"> the possibilit</w:t>
      </w:r>
      <w:r w:rsidR="00E85562" w:rsidRPr="0036392F">
        <w:rPr>
          <w:rFonts w:ascii="Times New Roman" w:hAnsi="Times New Roman" w:cs="Times New Roman"/>
        </w:rPr>
        <w:t>y</w:t>
      </w:r>
      <w:r w:rsidR="00DD409B" w:rsidRPr="0036392F">
        <w:rPr>
          <w:rFonts w:ascii="Times New Roman" w:hAnsi="Times New Roman" w:cs="Times New Roman"/>
        </w:rPr>
        <w:t xml:space="preserve"> to glimpse a commentary on the selective use of iconic figures to represent the repression suffered by the progressive community</w:t>
      </w:r>
      <w:r w:rsidR="00E85562" w:rsidRPr="0036392F">
        <w:rPr>
          <w:rFonts w:ascii="Times New Roman" w:hAnsi="Times New Roman" w:cs="Times New Roman"/>
        </w:rPr>
        <w:t xml:space="preserve"> </w:t>
      </w:r>
      <w:r w:rsidR="2F891320" w:rsidRPr="0036392F">
        <w:rPr>
          <w:rFonts w:ascii="Times New Roman" w:hAnsi="Times New Roman" w:cs="Times New Roman"/>
        </w:rPr>
        <w:t xml:space="preserve">of artists in the hands of </w:t>
      </w:r>
      <w:r w:rsidR="218B16C3" w:rsidRPr="0036392F">
        <w:rPr>
          <w:rFonts w:ascii="Times New Roman" w:hAnsi="Times New Roman" w:cs="Times New Roman"/>
        </w:rPr>
        <w:t>conservative forces</w:t>
      </w:r>
      <w:r w:rsidR="00E85562" w:rsidRPr="0036392F">
        <w:rPr>
          <w:rFonts w:ascii="Times New Roman" w:hAnsi="Times New Roman" w:cs="Times New Roman"/>
        </w:rPr>
        <w:t>.</w:t>
      </w:r>
    </w:p>
    <w:p w14:paraId="010309DD" w14:textId="071E510D" w:rsidR="005C5B0C" w:rsidRPr="0036392F" w:rsidRDefault="005C5B0C" w:rsidP="0036392F">
      <w:pPr>
        <w:spacing w:line="480" w:lineRule="auto"/>
        <w:jc w:val="both"/>
        <w:rPr>
          <w:rFonts w:ascii="Times New Roman" w:hAnsi="Times New Roman" w:cs="Times New Roman"/>
        </w:rPr>
      </w:pPr>
      <w:r>
        <w:rPr>
          <w:rFonts w:ascii="Times New Roman" w:hAnsi="Times New Roman" w:cs="Times New Roman"/>
        </w:rPr>
        <w:tab/>
      </w:r>
      <w:r w:rsidRPr="002D407B">
        <w:rPr>
          <w:rFonts w:ascii="Times New Roman" w:hAnsi="Times New Roman" w:cs="Times New Roman"/>
        </w:rPr>
        <w:t xml:space="preserve">The relationship between comics and History is explored in the contribution of Jacobo Hernando Morejón. In </w:t>
      </w:r>
      <w:r>
        <w:rPr>
          <w:rFonts w:ascii="Times New Roman" w:hAnsi="Times New Roman" w:cs="Times New Roman"/>
        </w:rPr>
        <w:t>“</w:t>
      </w:r>
      <w:r w:rsidRPr="002D407B">
        <w:rPr>
          <w:rFonts w:ascii="Times New Roman" w:hAnsi="Times New Roman" w:cs="Times New Roman"/>
        </w:rPr>
        <w:t>From Iberia to Hispania: The Conquest of the Iberian Peninsula in the Spanish Graphic Narrative (1940</w:t>
      </w:r>
      <w:r>
        <w:rPr>
          <w:rFonts w:ascii="Times New Roman" w:hAnsi="Times New Roman" w:cs="Times New Roman"/>
        </w:rPr>
        <w:t>–</w:t>
      </w:r>
      <w:r w:rsidRPr="002D407B">
        <w:rPr>
          <w:rFonts w:ascii="Times New Roman" w:hAnsi="Times New Roman" w:cs="Times New Roman"/>
        </w:rPr>
        <w:t>2020)</w:t>
      </w:r>
      <w:r w:rsidRPr="0036392F">
        <w:rPr>
          <w:rFonts w:ascii="Times New Roman" w:hAnsi="Times New Roman" w:cs="Times New Roman"/>
        </w:rPr>
        <w:t>,</w:t>
      </w:r>
      <w:r>
        <w:rPr>
          <w:rFonts w:ascii="Times New Roman" w:hAnsi="Times New Roman" w:cs="Times New Roman"/>
        </w:rPr>
        <w:t>”</w:t>
      </w:r>
      <w:r w:rsidRPr="002D407B">
        <w:rPr>
          <w:rFonts w:ascii="Times New Roman" w:hAnsi="Times New Roman" w:cs="Times New Roman"/>
        </w:rPr>
        <w:t xml:space="preserve"> the historian traces the evolution of the graphic representation of the Roman and Carthaginian conquests, both in terms of their ideological content and the relationship that these comics have with academic disciplines. Comics, Hernando shows, evolve from presenting Hispanic identity as defined by resistance, </w:t>
      </w:r>
      <w:proofErr w:type="gramStart"/>
      <w:r w:rsidRPr="002D407B">
        <w:rPr>
          <w:rFonts w:ascii="Times New Roman" w:hAnsi="Times New Roman" w:cs="Times New Roman"/>
        </w:rPr>
        <w:t>patriotism</w:t>
      </w:r>
      <w:proofErr w:type="gramEnd"/>
      <w:r w:rsidRPr="002D407B">
        <w:rPr>
          <w:rFonts w:ascii="Times New Roman" w:hAnsi="Times New Roman" w:cs="Times New Roman"/>
        </w:rPr>
        <w:t xml:space="preserve"> and military spirit, to one in the 21st century that ascribes weaknesses and non-heroic feelings to the inhabitants of the Iberian Peninsula. The transformation is seen as reflecting a change in sensibilities, along with respect for how archaeology provides knowledge about civilizations. Historical accuracy in the vignettes goes hand in hand with greater realism in behavioral specifications.</w:t>
      </w:r>
    </w:p>
    <w:p w14:paraId="6EED8C35" w14:textId="01E5FF7D" w:rsidR="00010919" w:rsidRPr="0036392F" w:rsidRDefault="00010919"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In </w:t>
      </w:r>
      <w:r w:rsidR="00BA4C9F">
        <w:rPr>
          <w:rFonts w:ascii="Times New Roman" w:hAnsi="Times New Roman" w:cs="Times New Roman"/>
        </w:rPr>
        <w:t>“</w:t>
      </w:r>
      <w:r w:rsidRPr="0036392F">
        <w:rPr>
          <w:rFonts w:ascii="Times New Roman" w:hAnsi="Times New Roman" w:cs="Times New Roman"/>
        </w:rPr>
        <w:t xml:space="preserve">Fragments of a </w:t>
      </w:r>
      <w:r w:rsidR="00C9190A" w:rsidRPr="0036392F">
        <w:rPr>
          <w:rFonts w:ascii="Times New Roman" w:hAnsi="Times New Roman" w:cs="Times New Roman"/>
        </w:rPr>
        <w:t>C</w:t>
      </w:r>
      <w:r w:rsidRPr="0036392F">
        <w:rPr>
          <w:rFonts w:ascii="Times New Roman" w:hAnsi="Times New Roman" w:cs="Times New Roman"/>
        </w:rPr>
        <w:t xml:space="preserve">ivil </w:t>
      </w:r>
      <w:r w:rsidR="00C9190A" w:rsidRPr="0036392F">
        <w:rPr>
          <w:rFonts w:ascii="Times New Roman" w:hAnsi="Times New Roman" w:cs="Times New Roman"/>
        </w:rPr>
        <w:t>W</w:t>
      </w:r>
      <w:r w:rsidRPr="0036392F">
        <w:rPr>
          <w:rFonts w:ascii="Times New Roman" w:hAnsi="Times New Roman" w:cs="Times New Roman"/>
        </w:rPr>
        <w:t xml:space="preserve">ar: </w:t>
      </w:r>
      <w:r w:rsidR="00C9190A" w:rsidRPr="0036392F">
        <w:rPr>
          <w:rFonts w:ascii="Times New Roman" w:hAnsi="Times New Roman" w:cs="Times New Roman"/>
        </w:rPr>
        <w:t>F</w:t>
      </w:r>
      <w:r w:rsidRPr="0036392F">
        <w:rPr>
          <w:rFonts w:ascii="Times New Roman" w:hAnsi="Times New Roman" w:cs="Times New Roman"/>
        </w:rPr>
        <w:t xml:space="preserve">rom </w:t>
      </w:r>
      <w:r w:rsidR="00C9190A" w:rsidRPr="0036392F">
        <w:rPr>
          <w:rFonts w:ascii="Times New Roman" w:hAnsi="Times New Roman" w:cs="Times New Roman"/>
        </w:rPr>
        <w:t>‘</w:t>
      </w:r>
      <w:r w:rsidRPr="0036392F">
        <w:rPr>
          <w:rFonts w:ascii="Times New Roman" w:hAnsi="Times New Roman" w:cs="Times New Roman"/>
        </w:rPr>
        <w:t>Otros tiempos</w:t>
      </w:r>
      <w:r w:rsidR="00C9190A" w:rsidRPr="0036392F">
        <w:rPr>
          <w:rFonts w:ascii="Times New Roman" w:hAnsi="Times New Roman" w:cs="Times New Roman"/>
        </w:rPr>
        <w:t>’</w:t>
      </w:r>
      <w:r w:rsidRPr="0036392F">
        <w:rPr>
          <w:rFonts w:ascii="Times New Roman" w:hAnsi="Times New Roman" w:cs="Times New Roman"/>
        </w:rPr>
        <w:t xml:space="preserve"> to </w:t>
      </w:r>
      <w:r w:rsidRPr="0036392F">
        <w:rPr>
          <w:rFonts w:ascii="Times New Roman" w:hAnsi="Times New Roman" w:cs="Times New Roman"/>
          <w:i/>
          <w:iCs/>
        </w:rPr>
        <w:t>Estampas 1936</w:t>
      </w:r>
      <w:r w:rsidR="00D06560" w:rsidRPr="0036392F">
        <w:rPr>
          <w:rFonts w:ascii="Times New Roman" w:hAnsi="Times New Roman" w:cs="Times New Roman"/>
        </w:rPr>
        <w:t>,</w:t>
      </w:r>
      <w:r w:rsidR="00BA4C9F">
        <w:rPr>
          <w:rFonts w:ascii="Times New Roman" w:hAnsi="Times New Roman" w:cs="Times New Roman"/>
        </w:rPr>
        <w:t>”</w:t>
      </w:r>
      <w:r w:rsidRPr="0036392F">
        <w:rPr>
          <w:rFonts w:ascii="Times New Roman" w:hAnsi="Times New Roman" w:cs="Times New Roman"/>
        </w:rPr>
        <w:t xml:space="preserve"> Pedro Pérez del Solar analyzes the search for verisimilitude in the reconstruction of space</w:t>
      </w:r>
      <w:r w:rsidR="00D06560" w:rsidRPr="0036392F">
        <w:rPr>
          <w:rFonts w:ascii="Times New Roman" w:hAnsi="Times New Roman" w:cs="Times New Roman"/>
        </w:rPr>
        <w:t xml:space="preserve"> in vignettes published first in a popular Madrid periodical and later collected in book format. </w:t>
      </w:r>
      <w:r w:rsidR="00C35573" w:rsidRPr="0036392F">
        <w:rPr>
          <w:rFonts w:ascii="Times New Roman" w:hAnsi="Times New Roman" w:cs="Times New Roman"/>
        </w:rPr>
        <w:t xml:space="preserve">He notes the </w:t>
      </w:r>
      <w:r w:rsidRPr="0036392F">
        <w:rPr>
          <w:rFonts w:ascii="Times New Roman" w:hAnsi="Times New Roman" w:cs="Times New Roman"/>
        </w:rPr>
        <w:t xml:space="preserve">gritty and non-partisan approach </w:t>
      </w:r>
      <w:r w:rsidR="00D06560" w:rsidRPr="0036392F">
        <w:rPr>
          <w:rFonts w:ascii="Times New Roman" w:hAnsi="Times New Roman" w:cs="Times New Roman"/>
        </w:rPr>
        <w:t xml:space="preserve">to representing the </w:t>
      </w:r>
      <w:r w:rsidRPr="0036392F">
        <w:rPr>
          <w:rFonts w:ascii="Times New Roman" w:hAnsi="Times New Roman" w:cs="Times New Roman"/>
        </w:rPr>
        <w:t>conflict</w:t>
      </w:r>
      <w:r w:rsidR="00D06560" w:rsidRPr="0036392F">
        <w:rPr>
          <w:rFonts w:ascii="Times New Roman" w:hAnsi="Times New Roman" w:cs="Times New Roman"/>
        </w:rPr>
        <w:t xml:space="preserve"> at its outset</w:t>
      </w:r>
      <w:r w:rsidR="00C35573" w:rsidRPr="0036392F">
        <w:rPr>
          <w:rFonts w:ascii="Times New Roman" w:hAnsi="Times New Roman" w:cs="Times New Roman"/>
        </w:rPr>
        <w:t xml:space="preserve"> that </w:t>
      </w:r>
      <w:r w:rsidRPr="0036392F">
        <w:rPr>
          <w:rFonts w:ascii="Times New Roman" w:hAnsi="Times New Roman" w:cs="Times New Roman"/>
        </w:rPr>
        <w:t>Felipe Hernández Cava and Miguel Navia</w:t>
      </w:r>
      <w:r w:rsidR="00C35573" w:rsidRPr="0036392F">
        <w:rPr>
          <w:rFonts w:ascii="Times New Roman" w:hAnsi="Times New Roman" w:cs="Times New Roman"/>
        </w:rPr>
        <w:t xml:space="preserve"> employ as they </w:t>
      </w:r>
      <w:r w:rsidR="00D06560" w:rsidRPr="0036392F">
        <w:rPr>
          <w:rFonts w:ascii="Times New Roman" w:hAnsi="Times New Roman" w:cs="Times New Roman"/>
        </w:rPr>
        <w:t>combine</w:t>
      </w:r>
      <w:r w:rsidRPr="0036392F">
        <w:rPr>
          <w:rFonts w:ascii="Times New Roman" w:hAnsi="Times New Roman" w:cs="Times New Roman"/>
        </w:rPr>
        <w:t xml:space="preserve"> the latter's illustrations </w:t>
      </w:r>
      <w:r w:rsidR="00D06560" w:rsidRPr="0036392F">
        <w:rPr>
          <w:rFonts w:ascii="Times New Roman" w:hAnsi="Times New Roman" w:cs="Times New Roman"/>
        </w:rPr>
        <w:t xml:space="preserve">with </w:t>
      </w:r>
      <w:r w:rsidRPr="0036392F">
        <w:rPr>
          <w:rFonts w:ascii="Times New Roman" w:hAnsi="Times New Roman" w:cs="Times New Roman"/>
        </w:rPr>
        <w:t xml:space="preserve">testimonies and quotes from moderate </w:t>
      </w:r>
      <w:r w:rsidR="00D06560" w:rsidRPr="0036392F">
        <w:rPr>
          <w:rFonts w:ascii="Times New Roman" w:hAnsi="Times New Roman" w:cs="Times New Roman"/>
        </w:rPr>
        <w:t>R</w:t>
      </w:r>
      <w:r w:rsidRPr="0036392F">
        <w:rPr>
          <w:rFonts w:ascii="Times New Roman" w:hAnsi="Times New Roman" w:cs="Times New Roman"/>
        </w:rPr>
        <w:t>epublicans</w:t>
      </w:r>
      <w:r w:rsidR="00D06560" w:rsidRPr="0036392F">
        <w:rPr>
          <w:rFonts w:ascii="Times New Roman" w:hAnsi="Times New Roman" w:cs="Times New Roman"/>
        </w:rPr>
        <w:t xml:space="preserve"> of the time</w:t>
      </w:r>
      <w:r w:rsidRPr="0036392F">
        <w:rPr>
          <w:rFonts w:ascii="Times New Roman" w:hAnsi="Times New Roman" w:cs="Times New Roman"/>
        </w:rPr>
        <w:t xml:space="preserve">. Pérez del Solar </w:t>
      </w:r>
      <w:r w:rsidR="00C35573" w:rsidRPr="0036392F">
        <w:rPr>
          <w:rFonts w:ascii="Times New Roman" w:hAnsi="Times New Roman" w:cs="Times New Roman"/>
        </w:rPr>
        <w:t xml:space="preserve">also </w:t>
      </w:r>
      <w:r w:rsidRPr="0036392F">
        <w:rPr>
          <w:rFonts w:ascii="Times New Roman" w:hAnsi="Times New Roman" w:cs="Times New Roman"/>
        </w:rPr>
        <w:t xml:space="preserve">addresses </w:t>
      </w:r>
      <w:r w:rsidR="00C35573" w:rsidRPr="0036392F">
        <w:rPr>
          <w:rFonts w:ascii="Times New Roman" w:hAnsi="Times New Roman" w:cs="Times New Roman"/>
        </w:rPr>
        <w:t>significance of the</w:t>
      </w:r>
      <w:r w:rsidRPr="0036392F">
        <w:rPr>
          <w:rFonts w:ascii="Times New Roman" w:hAnsi="Times New Roman" w:cs="Times New Roman"/>
        </w:rPr>
        <w:t xml:space="preserve"> </w:t>
      </w:r>
      <w:r w:rsidR="00C35573" w:rsidRPr="0036392F">
        <w:rPr>
          <w:rFonts w:ascii="Times New Roman" w:hAnsi="Times New Roman" w:cs="Times New Roman"/>
        </w:rPr>
        <w:t xml:space="preserve">transposition of publication format, moving from a recurring spot in a monthly magazine that sought to insert the memory of the Civil War in the identity of Madrid during the progressive leadership of Mayor </w:t>
      </w:r>
      <w:r w:rsidR="00C35573" w:rsidRPr="0036392F">
        <w:rPr>
          <w:rFonts w:ascii="Times New Roman" w:hAnsi="Times New Roman" w:cs="Times New Roman"/>
        </w:rPr>
        <w:lastRenderedPageBreak/>
        <w:t>Manuela Carmena between 2015 and 2019 to the release of a bound collection of the comics in 2020</w:t>
      </w:r>
      <w:r w:rsidRPr="0036392F">
        <w:rPr>
          <w:rFonts w:ascii="Times New Roman" w:hAnsi="Times New Roman" w:cs="Times New Roman"/>
        </w:rPr>
        <w:t>.</w:t>
      </w:r>
    </w:p>
    <w:p w14:paraId="3A108F9F" w14:textId="2BC60324" w:rsidR="008554AE" w:rsidRPr="0036392F" w:rsidRDefault="00010919"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 </w:t>
      </w:r>
      <w:r w:rsidR="00BC7EE5" w:rsidRPr="0036392F">
        <w:rPr>
          <w:rFonts w:ascii="Times New Roman" w:hAnsi="Times New Roman" w:cs="Times New Roman"/>
        </w:rPr>
        <w:t xml:space="preserve">The comics about the War and its aftermath are embedded in the ideological framework that shapes </w:t>
      </w:r>
      <w:r w:rsidR="004B31AF" w:rsidRPr="0036392F">
        <w:rPr>
          <w:rFonts w:ascii="Times New Roman" w:hAnsi="Times New Roman" w:cs="Times New Roman"/>
        </w:rPr>
        <w:t xml:space="preserve">the current debate </w:t>
      </w:r>
      <w:r w:rsidR="00BC7EE5" w:rsidRPr="0036392F">
        <w:rPr>
          <w:rFonts w:ascii="Times New Roman" w:hAnsi="Times New Roman" w:cs="Times New Roman"/>
        </w:rPr>
        <w:t xml:space="preserve">on the subject in all media. In </w:t>
      </w:r>
      <w:r w:rsidR="00BA4C9F">
        <w:rPr>
          <w:rFonts w:ascii="Times New Roman" w:hAnsi="Times New Roman" w:cs="Times New Roman"/>
        </w:rPr>
        <w:t>“</w:t>
      </w:r>
      <w:r w:rsidR="00BC7EE5" w:rsidRPr="0036392F">
        <w:rPr>
          <w:rFonts w:ascii="Times New Roman" w:hAnsi="Times New Roman" w:cs="Times New Roman"/>
        </w:rPr>
        <w:t>Traumatic Past and Author's Choice. Narrative Strategies on Memory in Spanish Graphic Novels</w:t>
      </w:r>
      <w:r w:rsidR="00BA4C9F">
        <w:rPr>
          <w:rFonts w:ascii="Times New Roman" w:hAnsi="Times New Roman" w:cs="Times New Roman"/>
        </w:rPr>
        <w:t>”</w:t>
      </w:r>
      <w:r w:rsidR="00BC7EE5" w:rsidRPr="0036392F">
        <w:rPr>
          <w:rFonts w:ascii="Times New Roman" w:hAnsi="Times New Roman" w:cs="Times New Roman"/>
        </w:rPr>
        <w:t xml:space="preserve"> Pedro Piedras Monroy establishes the variety of tactics in comics that address the 1930s and its legacy of violence in the current context of confrontational political discourse and public opinion. Using Scott McCloud's concept of closure</w:t>
      </w:r>
      <w:r w:rsidR="6191BF6A" w:rsidRPr="0036392F">
        <w:rPr>
          <w:rFonts w:ascii="Times New Roman" w:hAnsi="Times New Roman" w:cs="Times New Roman"/>
        </w:rPr>
        <w:t xml:space="preserve"> </w:t>
      </w:r>
      <w:r w:rsidR="008E79B1" w:rsidRPr="0036392F">
        <w:rPr>
          <w:rFonts w:ascii="Times New Roman" w:hAnsi="Times New Roman" w:cs="Times New Roman"/>
        </w:rPr>
        <w:t>—</w:t>
      </w:r>
      <w:r w:rsidR="00BC7EE5" w:rsidRPr="0036392F">
        <w:rPr>
          <w:rFonts w:ascii="Times New Roman" w:hAnsi="Times New Roman" w:cs="Times New Roman"/>
        </w:rPr>
        <w:t>the process of constructing a continuous unified reality out of the disconnected panels</w:t>
      </w:r>
      <w:r w:rsidR="008E79B1" w:rsidRPr="0036392F">
        <w:rPr>
          <w:rFonts w:ascii="Times New Roman" w:hAnsi="Times New Roman" w:cs="Times New Roman"/>
        </w:rPr>
        <w:t>—</w:t>
      </w:r>
      <w:r w:rsidR="00BC7EE5" w:rsidRPr="0036392F">
        <w:rPr>
          <w:rFonts w:ascii="Times New Roman" w:hAnsi="Times New Roman" w:cs="Times New Roman"/>
        </w:rPr>
        <w:t xml:space="preserve"> Piedras distinguishes those author</w:t>
      </w:r>
      <w:r w:rsidR="00D226E9" w:rsidRPr="0036392F">
        <w:rPr>
          <w:rFonts w:ascii="Times New Roman" w:hAnsi="Times New Roman" w:cs="Times New Roman"/>
        </w:rPr>
        <w:t>s</w:t>
      </w:r>
      <w:r w:rsidR="00BC7EE5" w:rsidRPr="0036392F">
        <w:rPr>
          <w:rFonts w:ascii="Times New Roman" w:hAnsi="Times New Roman" w:cs="Times New Roman"/>
        </w:rPr>
        <w:t xml:space="preserve"> and stories that conscious</w:t>
      </w:r>
      <w:r w:rsidR="59FD9F51" w:rsidRPr="0036392F">
        <w:rPr>
          <w:rFonts w:ascii="Times New Roman" w:hAnsi="Times New Roman" w:cs="Times New Roman"/>
        </w:rPr>
        <w:t>ly</w:t>
      </w:r>
      <w:r w:rsidR="00BC7EE5" w:rsidRPr="0036392F">
        <w:rPr>
          <w:rFonts w:ascii="Times New Roman" w:hAnsi="Times New Roman" w:cs="Times New Roman"/>
        </w:rPr>
        <w:t xml:space="preserve"> select content and format </w:t>
      </w:r>
      <w:r w:rsidR="002226DC" w:rsidRPr="0036392F">
        <w:rPr>
          <w:rFonts w:ascii="Times New Roman" w:hAnsi="Times New Roman" w:cs="Times New Roman"/>
        </w:rPr>
        <w:t xml:space="preserve">that </w:t>
      </w:r>
      <w:r w:rsidR="00BC7EE5" w:rsidRPr="0036392F">
        <w:rPr>
          <w:rFonts w:ascii="Times New Roman" w:hAnsi="Times New Roman" w:cs="Times New Roman"/>
        </w:rPr>
        <w:t xml:space="preserve">may </w:t>
      </w:r>
      <w:r w:rsidR="002226DC" w:rsidRPr="0036392F">
        <w:rPr>
          <w:rFonts w:ascii="Times New Roman" w:hAnsi="Times New Roman" w:cs="Times New Roman"/>
        </w:rPr>
        <w:t xml:space="preserve">lend itself to not only transmit but also </w:t>
      </w:r>
      <w:r w:rsidR="00BC7EE5" w:rsidRPr="0036392F">
        <w:rPr>
          <w:rFonts w:ascii="Times New Roman" w:hAnsi="Times New Roman" w:cs="Times New Roman"/>
        </w:rPr>
        <w:t>problematize</w:t>
      </w:r>
      <w:r w:rsidR="002226DC" w:rsidRPr="0036392F">
        <w:rPr>
          <w:rFonts w:ascii="Times New Roman" w:hAnsi="Times New Roman" w:cs="Times New Roman"/>
        </w:rPr>
        <w:t xml:space="preserve"> </w:t>
      </w:r>
      <w:r w:rsidR="00BC7EE5" w:rsidRPr="0036392F">
        <w:rPr>
          <w:rFonts w:ascii="Times New Roman" w:hAnsi="Times New Roman" w:cs="Times New Roman"/>
        </w:rPr>
        <w:t xml:space="preserve">the past as trauma. </w:t>
      </w:r>
      <w:r w:rsidR="00320609" w:rsidRPr="0036392F">
        <w:rPr>
          <w:rFonts w:ascii="Times New Roman" w:hAnsi="Times New Roman" w:cs="Times New Roman"/>
        </w:rPr>
        <w:t>He also</w:t>
      </w:r>
      <w:r w:rsidR="00BC7EE5" w:rsidRPr="0036392F">
        <w:rPr>
          <w:rFonts w:ascii="Times New Roman" w:hAnsi="Times New Roman" w:cs="Times New Roman"/>
        </w:rPr>
        <w:t xml:space="preserve"> invites us to observe </w:t>
      </w:r>
      <w:r w:rsidR="008554AE" w:rsidRPr="0036392F">
        <w:rPr>
          <w:rFonts w:ascii="Times New Roman" w:hAnsi="Times New Roman" w:cs="Times New Roman"/>
        </w:rPr>
        <w:t xml:space="preserve">in </w:t>
      </w:r>
      <w:r w:rsidR="007A163C" w:rsidRPr="0036392F">
        <w:rPr>
          <w:rFonts w:ascii="Times New Roman" w:hAnsi="Times New Roman" w:cs="Times New Roman"/>
        </w:rPr>
        <w:t>this</w:t>
      </w:r>
      <w:r w:rsidR="00BC7EE5" w:rsidRPr="0036392F">
        <w:rPr>
          <w:rFonts w:ascii="Times New Roman" w:hAnsi="Times New Roman" w:cs="Times New Roman"/>
        </w:rPr>
        <w:t xml:space="preserve"> already rich body of work a potential vehicle for the construction of a </w:t>
      </w:r>
      <w:r w:rsidR="00A16C51" w:rsidRPr="0036392F">
        <w:rPr>
          <w:rFonts w:ascii="Times New Roman" w:hAnsi="Times New Roman" w:cs="Times New Roman"/>
        </w:rPr>
        <w:t>much-needed</w:t>
      </w:r>
      <w:r w:rsidR="008554AE" w:rsidRPr="0036392F">
        <w:rPr>
          <w:rFonts w:ascii="Times New Roman" w:hAnsi="Times New Roman" w:cs="Times New Roman"/>
        </w:rPr>
        <w:t xml:space="preserve"> </w:t>
      </w:r>
      <w:r w:rsidR="00BC7EE5" w:rsidRPr="0036392F">
        <w:rPr>
          <w:rFonts w:ascii="Times New Roman" w:hAnsi="Times New Roman" w:cs="Times New Roman"/>
        </w:rPr>
        <w:t>democratic memory in Spain.</w:t>
      </w:r>
    </w:p>
    <w:p w14:paraId="458F229A" w14:textId="6F584533" w:rsidR="009E0E43" w:rsidRPr="0036392F" w:rsidRDefault="00A16C51"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Following the overview provided by Piedras, Sarah Harris offers an in-depth analysis of </w:t>
      </w:r>
      <w:r w:rsidR="00CE7589" w:rsidRPr="0036392F">
        <w:rPr>
          <w:rFonts w:ascii="Times New Roman" w:hAnsi="Times New Roman" w:cs="Times New Roman"/>
          <w:i/>
          <w:iCs/>
        </w:rPr>
        <w:t>Los surcos del azar,</w:t>
      </w:r>
      <w:r w:rsidR="00CE7589" w:rsidRPr="0036392F">
        <w:rPr>
          <w:rFonts w:ascii="Times New Roman" w:hAnsi="Times New Roman" w:cs="Times New Roman"/>
        </w:rPr>
        <w:t xml:space="preserve"> </w:t>
      </w:r>
      <w:r w:rsidRPr="0036392F">
        <w:rPr>
          <w:rFonts w:ascii="Times New Roman" w:hAnsi="Times New Roman" w:cs="Times New Roman"/>
        </w:rPr>
        <w:t xml:space="preserve">one of the key titles within this corpus. With </w:t>
      </w:r>
      <w:r w:rsidR="00BA4C9F">
        <w:rPr>
          <w:rFonts w:ascii="Times New Roman" w:hAnsi="Times New Roman" w:cs="Times New Roman"/>
        </w:rPr>
        <w:t>“</w:t>
      </w:r>
      <w:r w:rsidR="008E5258" w:rsidRPr="0036392F">
        <w:rPr>
          <w:rFonts w:ascii="Times New Roman" w:hAnsi="Times New Roman" w:cs="Times New Roman"/>
        </w:rPr>
        <w:t>‘Quería que el lector se pusiera en su lugar’ (</w:t>
      </w:r>
      <w:r w:rsidRPr="0036392F">
        <w:rPr>
          <w:rFonts w:ascii="Times New Roman" w:hAnsi="Times New Roman" w:cs="Times New Roman"/>
        </w:rPr>
        <w:t xml:space="preserve">I wanted the reader to put </w:t>
      </w:r>
      <w:r w:rsidR="008E5258" w:rsidRPr="0036392F">
        <w:rPr>
          <w:rFonts w:ascii="Times New Roman" w:hAnsi="Times New Roman" w:cs="Times New Roman"/>
        </w:rPr>
        <w:t>themselves</w:t>
      </w:r>
      <w:r w:rsidRPr="0036392F">
        <w:rPr>
          <w:rFonts w:ascii="Times New Roman" w:hAnsi="Times New Roman" w:cs="Times New Roman"/>
        </w:rPr>
        <w:t xml:space="preserve"> in his place</w:t>
      </w:r>
      <w:r w:rsidR="008E5258" w:rsidRPr="0036392F">
        <w:rPr>
          <w:rFonts w:ascii="Times New Roman" w:hAnsi="Times New Roman" w:cs="Times New Roman"/>
        </w:rPr>
        <w:t>)</w:t>
      </w:r>
      <w:r w:rsidRPr="0036392F">
        <w:rPr>
          <w:rFonts w:ascii="Times New Roman" w:hAnsi="Times New Roman" w:cs="Times New Roman"/>
        </w:rPr>
        <w:t xml:space="preserve">: Techniques for the Recovery of History in </w:t>
      </w:r>
      <w:r w:rsidRPr="0036392F">
        <w:rPr>
          <w:rFonts w:ascii="Times New Roman" w:hAnsi="Times New Roman" w:cs="Times New Roman"/>
          <w:i/>
          <w:iCs/>
        </w:rPr>
        <w:t>Twist of Fate</w:t>
      </w:r>
      <w:r w:rsidRPr="0036392F">
        <w:rPr>
          <w:rFonts w:ascii="Times New Roman" w:hAnsi="Times New Roman" w:cs="Times New Roman"/>
        </w:rPr>
        <w:t xml:space="preserve"> by Paco Roca</w:t>
      </w:r>
      <w:r w:rsidR="004711AA" w:rsidRPr="0036392F">
        <w:rPr>
          <w:rFonts w:ascii="Times New Roman" w:hAnsi="Times New Roman" w:cs="Times New Roman"/>
        </w:rPr>
        <w:t>,</w:t>
      </w:r>
      <w:r w:rsidR="00BA4C9F">
        <w:rPr>
          <w:rFonts w:ascii="Times New Roman" w:hAnsi="Times New Roman" w:cs="Times New Roman"/>
        </w:rPr>
        <w:t>”</w:t>
      </w:r>
      <w:r w:rsidRPr="0036392F">
        <w:rPr>
          <w:rFonts w:ascii="Times New Roman" w:hAnsi="Times New Roman" w:cs="Times New Roman"/>
        </w:rPr>
        <w:t xml:space="preserve"> Harris places Roca's work </w:t>
      </w:r>
      <w:r w:rsidR="004711AA" w:rsidRPr="0036392F">
        <w:rPr>
          <w:rFonts w:ascii="Times New Roman" w:hAnsi="Times New Roman" w:cs="Times New Roman"/>
        </w:rPr>
        <w:t>within the broader</w:t>
      </w:r>
      <w:r w:rsidRPr="0036392F">
        <w:rPr>
          <w:rFonts w:ascii="Times New Roman" w:hAnsi="Times New Roman" w:cs="Times New Roman"/>
        </w:rPr>
        <w:t xml:space="preserve"> context of the </w:t>
      </w:r>
      <w:r w:rsidR="00DA2264" w:rsidRPr="0036392F">
        <w:rPr>
          <w:rFonts w:ascii="Times New Roman" w:hAnsi="Times New Roman" w:cs="Times New Roman"/>
        </w:rPr>
        <w:t xml:space="preserve">overdue </w:t>
      </w:r>
      <w:r w:rsidRPr="0036392F">
        <w:rPr>
          <w:rFonts w:ascii="Times New Roman" w:hAnsi="Times New Roman" w:cs="Times New Roman"/>
        </w:rPr>
        <w:t xml:space="preserve">recovery of </w:t>
      </w:r>
      <w:r w:rsidR="00D226E9" w:rsidRPr="0036392F">
        <w:rPr>
          <w:rFonts w:ascii="Times New Roman" w:hAnsi="Times New Roman" w:cs="Times New Roman"/>
        </w:rPr>
        <w:t>the</w:t>
      </w:r>
      <w:r w:rsidRPr="0036392F">
        <w:rPr>
          <w:rFonts w:ascii="Times New Roman" w:hAnsi="Times New Roman" w:cs="Times New Roman"/>
        </w:rPr>
        <w:t xml:space="preserve"> war experience. </w:t>
      </w:r>
      <w:r w:rsidR="00DA2264" w:rsidRPr="0036392F">
        <w:rPr>
          <w:rFonts w:ascii="Times New Roman" w:hAnsi="Times New Roman" w:cs="Times New Roman"/>
        </w:rPr>
        <w:t>She</w:t>
      </w:r>
      <w:r w:rsidRPr="0036392F">
        <w:rPr>
          <w:rFonts w:ascii="Times New Roman" w:hAnsi="Times New Roman" w:cs="Times New Roman"/>
        </w:rPr>
        <w:t xml:space="preserve"> looks at </w:t>
      </w:r>
      <w:r w:rsidR="00D226E9" w:rsidRPr="0036392F">
        <w:rPr>
          <w:rFonts w:ascii="Times New Roman" w:hAnsi="Times New Roman" w:cs="Times New Roman"/>
        </w:rPr>
        <w:t xml:space="preserve">the </w:t>
      </w:r>
      <w:r w:rsidRPr="0036392F">
        <w:rPr>
          <w:rFonts w:ascii="Times New Roman" w:hAnsi="Times New Roman" w:cs="Times New Roman"/>
        </w:rPr>
        <w:t xml:space="preserve">formal, </w:t>
      </w:r>
      <w:proofErr w:type="gramStart"/>
      <w:r w:rsidRPr="0036392F">
        <w:rPr>
          <w:rFonts w:ascii="Times New Roman" w:hAnsi="Times New Roman" w:cs="Times New Roman"/>
        </w:rPr>
        <w:t>discursive</w:t>
      </w:r>
      <w:proofErr w:type="gramEnd"/>
      <w:r w:rsidRPr="0036392F">
        <w:rPr>
          <w:rFonts w:ascii="Times New Roman" w:hAnsi="Times New Roman" w:cs="Times New Roman"/>
        </w:rPr>
        <w:t xml:space="preserve"> and visual resources </w:t>
      </w:r>
      <w:r w:rsidR="00DA2264" w:rsidRPr="0036392F">
        <w:rPr>
          <w:rFonts w:ascii="Times New Roman" w:hAnsi="Times New Roman" w:cs="Times New Roman"/>
        </w:rPr>
        <w:t>used</w:t>
      </w:r>
      <w:r w:rsidRPr="0036392F">
        <w:rPr>
          <w:rFonts w:ascii="Times New Roman" w:hAnsi="Times New Roman" w:cs="Times New Roman"/>
        </w:rPr>
        <w:t xml:space="preserve"> to foster a sense of empathy</w:t>
      </w:r>
      <w:r w:rsidR="47E47E7B" w:rsidRPr="0036392F">
        <w:rPr>
          <w:rFonts w:ascii="Times New Roman" w:hAnsi="Times New Roman" w:cs="Times New Roman"/>
        </w:rPr>
        <w:t xml:space="preserve"> regarding the experience </w:t>
      </w:r>
      <w:r w:rsidR="00DA2264" w:rsidRPr="0036392F">
        <w:rPr>
          <w:rFonts w:ascii="Times New Roman" w:hAnsi="Times New Roman" w:cs="Times New Roman"/>
        </w:rPr>
        <w:t>of</w:t>
      </w:r>
      <w:r w:rsidRPr="0036392F">
        <w:rPr>
          <w:rFonts w:ascii="Times New Roman" w:hAnsi="Times New Roman" w:cs="Times New Roman"/>
        </w:rPr>
        <w:t xml:space="preserve"> events that </w:t>
      </w:r>
      <w:r w:rsidR="00DA2264" w:rsidRPr="0036392F">
        <w:rPr>
          <w:rFonts w:ascii="Times New Roman" w:hAnsi="Times New Roman" w:cs="Times New Roman"/>
        </w:rPr>
        <w:t>may</w:t>
      </w:r>
      <w:r w:rsidRPr="0036392F">
        <w:rPr>
          <w:rFonts w:ascii="Times New Roman" w:hAnsi="Times New Roman" w:cs="Times New Roman"/>
        </w:rPr>
        <w:t xml:space="preserve"> </w:t>
      </w:r>
      <w:r w:rsidR="00DA2264" w:rsidRPr="0036392F">
        <w:rPr>
          <w:rFonts w:ascii="Times New Roman" w:hAnsi="Times New Roman" w:cs="Times New Roman"/>
        </w:rPr>
        <w:t xml:space="preserve">have </w:t>
      </w:r>
      <w:r w:rsidR="004711AA" w:rsidRPr="0036392F">
        <w:rPr>
          <w:rFonts w:ascii="Times New Roman" w:hAnsi="Times New Roman" w:cs="Times New Roman"/>
        </w:rPr>
        <w:t>received</w:t>
      </w:r>
      <w:r w:rsidR="0F292DEA" w:rsidRPr="0036392F">
        <w:rPr>
          <w:rFonts w:ascii="Times New Roman" w:hAnsi="Times New Roman" w:cs="Times New Roman"/>
        </w:rPr>
        <w:t xml:space="preserve"> in</w:t>
      </w:r>
      <w:r w:rsidRPr="0036392F">
        <w:rPr>
          <w:rFonts w:ascii="Times New Roman" w:hAnsi="Times New Roman" w:cs="Times New Roman"/>
        </w:rPr>
        <w:t xml:space="preserve">sufficient visibility and recognition: the participation of defeated Republicans in the anti-fascist struggle of WWII. Harris evaluates the productive effect of emotions as a means of acknowledging sacrifice and service </w:t>
      </w:r>
      <w:r w:rsidR="00DA2264" w:rsidRPr="0036392F">
        <w:rPr>
          <w:rFonts w:ascii="Times New Roman" w:hAnsi="Times New Roman" w:cs="Times New Roman"/>
        </w:rPr>
        <w:t xml:space="preserve">carried out </w:t>
      </w:r>
      <w:r w:rsidRPr="0036392F">
        <w:rPr>
          <w:rFonts w:ascii="Times New Roman" w:hAnsi="Times New Roman" w:cs="Times New Roman"/>
        </w:rPr>
        <w:t xml:space="preserve">beyond the </w:t>
      </w:r>
      <w:r w:rsidR="5FF97203" w:rsidRPr="0036392F">
        <w:rPr>
          <w:rFonts w:ascii="Times New Roman" w:hAnsi="Times New Roman" w:cs="Times New Roman"/>
        </w:rPr>
        <w:t>limits</w:t>
      </w:r>
      <w:r w:rsidRPr="0036392F">
        <w:rPr>
          <w:rFonts w:ascii="Times New Roman" w:hAnsi="Times New Roman" w:cs="Times New Roman"/>
        </w:rPr>
        <w:t xml:space="preserve"> of </w:t>
      </w:r>
      <w:r w:rsidR="0FAD600C" w:rsidRPr="0036392F">
        <w:rPr>
          <w:rFonts w:ascii="Times New Roman" w:hAnsi="Times New Roman" w:cs="Times New Roman"/>
        </w:rPr>
        <w:t>their</w:t>
      </w:r>
      <w:r w:rsidR="00CE7589" w:rsidRPr="0036392F">
        <w:rPr>
          <w:rFonts w:ascii="Times New Roman" w:hAnsi="Times New Roman" w:cs="Times New Roman"/>
        </w:rPr>
        <w:t xml:space="preserve"> own</w:t>
      </w:r>
      <w:r w:rsidR="0FAD600C" w:rsidRPr="0036392F">
        <w:rPr>
          <w:rFonts w:ascii="Times New Roman" w:hAnsi="Times New Roman" w:cs="Times New Roman"/>
        </w:rPr>
        <w:t xml:space="preserve"> country's </w:t>
      </w:r>
      <w:r w:rsidRPr="0036392F">
        <w:rPr>
          <w:rFonts w:ascii="Times New Roman" w:hAnsi="Times New Roman" w:cs="Times New Roman"/>
        </w:rPr>
        <w:t>experience</w:t>
      </w:r>
      <w:r w:rsidR="00CE7589" w:rsidRPr="0036392F">
        <w:rPr>
          <w:rFonts w:ascii="Times New Roman" w:hAnsi="Times New Roman" w:cs="Times New Roman"/>
        </w:rPr>
        <w:t xml:space="preserve"> with war</w:t>
      </w:r>
      <w:r w:rsidRPr="0036392F">
        <w:rPr>
          <w:rFonts w:ascii="Times New Roman" w:hAnsi="Times New Roman" w:cs="Times New Roman"/>
        </w:rPr>
        <w:t>, and therefore</w:t>
      </w:r>
      <w:r w:rsidR="0A37A59A" w:rsidRPr="0036392F">
        <w:rPr>
          <w:rFonts w:ascii="Times New Roman" w:hAnsi="Times New Roman" w:cs="Times New Roman"/>
        </w:rPr>
        <w:t xml:space="preserve"> </w:t>
      </w:r>
      <w:r w:rsidR="00CE7589" w:rsidRPr="0036392F">
        <w:rPr>
          <w:rFonts w:ascii="Times New Roman" w:hAnsi="Times New Roman" w:cs="Times New Roman"/>
        </w:rPr>
        <w:t>removed from</w:t>
      </w:r>
      <w:r w:rsidR="00DA2264" w:rsidRPr="0036392F">
        <w:rPr>
          <w:rFonts w:ascii="Times New Roman" w:hAnsi="Times New Roman" w:cs="Times New Roman"/>
        </w:rPr>
        <w:t xml:space="preserve"> </w:t>
      </w:r>
      <w:r w:rsidRPr="0036392F">
        <w:rPr>
          <w:rFonts w:ascii="Times New Roman" w:hAnsi="Times New Roman" w:cs="Times New Roman"/>
        </w:rPr>
        <w:t>the political positionings that shape its interpretation</w:t>
      </w:r>
      <w:r w:rsidR="009E0E43" w:rsidRPr="0036392F">
        <w:rPr>
          <w:rFonts w:ascii="Times New Roman" w:hAnsi="Times New Roman" w:cs="Times New Roman"/>
        </w:rPr>
        <w:t>.</w:t>
      </w:r>
    </w:p>
    <w:p w14:paraId="2E56C61C" w14:textId="11A4B6B0" w:rsidR="008C7314" w:rsidRDefault="00A16C51" w:rsidP="008C7314">
      <w:pPr>
        <w:spacing w:line="480" w:lineRule="auto"/>
        <w:jc w:val="both"/>
        <w:rPr>
          <w:rFonts w:ascii="Times New Roman" w:hAnsi="Times New Roman" w:cs="Times New Roman"/>
          <w:bCs/>
        </w:rPr>
      </w:pPr>
      <w:r w:rsidRPr="0036392F">
        <w:rPr>
          <w:rFonts w:ascii="Times New Roman" w:hAnsi="Times New Roman" w:cs="Times New Roman"/>
        </w:rPr>
        <w:lastRenderedPageBreak/>
        <w:t xml:space="preserve">  </w:t>
      </w:r>
      <w:r w:rsidR="00D829B7" w:rsidRPr="0036392F">
        <w:rPr>
          <w:rFonts w:ascii="Times New Roman" w:hAnsi="Times New Roman" w:cs="Times New Roman"/>
        </w:rPr>
        <w:tab/>
      </w:r>
      <w:r w:rsidR="00A911FB" w:rsidRPr="0036392F">
        <w:rPr>
          <w:rFonts w:ascii="Times New Roman" w:hAnsi="Times New Roman" w:cs="Times New Roman"/>
        </w:rPr>
        <w:t>Arturo Me</w:t>
      </w:r>
      <w:r w:rsidR="00C9190A" w:rsidRPr="0036392F">
        <w:rPr>
          <w:rFonts w:ascii="Times New Roman" w:hAnsi="Times New Roman" w:cs="Times New Roman"/>
        </w:rPr>
        <w:t>i</w:t>
      </w:r>
      <w:r w:rsidR="00A911FB" w:rsidRPr="0036392F">
        <w:rPr>
          <w:rFonts w:ascii="Times New Roman" w:hAnsi="Times New Roman" w:cs="Times New Roman"/>
        </w:rPr>
        <w:t>jide L</w:t>
      </w:r>
      <w:r w:rsidR="00C9190A" w:rsidRPr="0036392F">
        <w:rPr>
          <w:rFonts w:ascii="Times New Roman" w:hAnsi="Times New Roman" w:cs="Times New Roman"/>
        </w:rPr>
        <w:t>a</w:t>
      </w:r>
      <w:r w:rsidR="00A911FB" w:rsidRPr="0036392F">
        <w:rPr>
          <w:rFonts w:ascii="Times New Roman" w:hAnsi="Times New Roman" w:cs="Times New Roman"/>
        </w:rPr>
        <w:t>pido also delves into the intra-historical space of memory to rescue the past as a space for exploring identity and its representation.</w:t>
      </w:r>
      <w:r w:rsidR="00D226E9" w:rsidRPr="0036392F">
        <w:rPr>
          <w:rFonts w:ascii="Times New Roman" w:hAnsi="Times New Roman" w:cs="Times New Roman"/>
        </w:rPr>
        <w:t xml:space="preserve"> </w:t>
      </w:r>
      <w:r w:rsidR="00A911FB" w:rsidRPr="0036392F">
        <w:rPr>
          <w:rFonts w:ascii="Times New Roman" w:hAnsi="Times New Roman" w:cs="Times New Roman"/>
        </w:rPr>
        <w:t xml:space="preserve">With </w:t>
      </w:r>
      <w:r w:rsidR="00BA4C9F">
        <w:rPr>
          <w:rFonts w:ascii="Times New Roman" w:hAnsi="Times New Roman" w:cs="Times New Roman"/>
        </w:rPr>
        <w:t>“</w:t>
      </w:r>
      <w:r w:rsidR="00A911FB" w:rsidRPr="0036392F">
        <w:rPr>
          <w:rFonts w:ascii="Times New Roman" w:hAnsi="Times New Roman" w:cs="Times New Roman"/>
        </w:rPr>
        <w:t xml:space="preserve">Metafictional </w:t>
      </w:r>
      <w:r w:rsidR="00D226E9" w:rsidRPr="0036392F">
        <w:rPr>
          <w:rFonts w:ascii="Times New Roman" w:hAnsi="Times New Roman" w:cs="Times New Roman"/>
        </w:rPr>
        <w:t>A</w:t>
      </w:r>
      <w:r w:rsidR="00A911FB" w:rsidRPr="0036392F">
        <w:rPr>
          <w:rFonts w:ascii="Times New Roman" w:hAnsi="Times New Roman" w:cs="Times New Roman"/>
        </w:rPr>
        <w:t xml:space="preserve">rchive: Memory, </w:t>
      </w:r>
      <w:r w:rsidR="00A911FB" w:rsidRPr="0036392F">
        <w:rPr>
          <w:rFonts w:ascii="Times New Roman" w:hAnsi="Times New Roman" w:cs="Times New Roman"/>
          <w:i/>
          <w:iCs/>
        </w:rPr>
        <w:t>mise</w:t>
      </w:r>
      <w:r w:rsidR="00C9190A" w:rsidRPr="0036392F">
        <w:rPr>
          <w:rFonts w:ascii="Times New Roman" w:hAnsi="Times New Roman" w:cs="Times New Roman"/>
          <w:i/>
          <w:iCs/>
        </w:rPr>
        <w:t>-</w:t>
      </w:r>
      <w:r w:rsidR="00A911FB" w:rsidRPr="0036392F">
        <w:rPr>
          <w:rFonts w:ascii="Times New Roman" w:hAnsi="Times New Roman" w:cs="Times New Roman"/>
          <w:i/>
          <w:iCs/>
        </w:rPr>
        <w:t>en</w:t>
      </w:r>
      <w:r w:rsidR="00C9190A" w:rsidRPr="0036392F">
        <w:rPr>
          <w:rFonts w:ascii="Times New Roman" w:hAnsi="Times New Roman" w:cs="Times New Roman"/>
          <w:i/>
          <w:iCs/>
        </w:rPr>
        <w:t>-</w:t>
      </w:r>
      <w:r w:rsidR="00A911FB" w:rsidRPr="0036392F">
        <w:rPr>
          <w:rFonts w:ascii="Times New Roman" w:hAnsi="Times New Roman" w:cs="Times New Roman"/>
          <w:i/>
          <w:iCs/>
        </w:rPr>
        <w:t>abyme</w:t>
      </w:r>
      <w:r w:rsidR="00A911FB" w:rsidRPr="0036392F">
        <w:rPr>
          <w:rFonts w:ascii="Times New Roman" w:hAnsi="Times New Roman" w:cs="Times New Roman"/>
        </w:rPr>
        <w:t xml:space="preserve">, and the Atlantic in Miguelanxo Prado's </w:t>
      </w:r>
      <w:r w:rsidR="00A911FB" w:rsidRPr="0036392F">
        <w:rPr>
          <w:rFonts w:ascii="Times New Roman" w:hAnsi="Times New Roman" w:cs="Times New Roman"/>
          <w:i/>
          <w:iCs/>
        </w:rPr>
        <w:t>Ardal</w:t>
      </w:r>
      <w:r w:rsidR="00CE7589" w:rsidRPr="0036392F">
        <w:rPr>
          <w:rFonts w:ascii="Times New Roman" w:hAnsi="Times New Roman" w:cs="Times New Roman"/>
          <w:i/>
          <w:iCs/>
        </w:rPr>
        <w:t>é</w:t>
      </w:r>
      <w:r w:rsidR="00A911FB" w:rsidRPr="0036392F">
        <w:rPr>
          <w:rFonts w:ascii="Times New Roman" w:hAnsi="Times New Roman" w:cs="Times New Roman"/>
          <w:i/>
          <w:iCs/>
        </w:rPr>
        <w:t>n</w:t>
      </w:r>
      <w:r w:rsidR="00A911FB" w:rsidRPr="0036392F">
        <w:rPr>
          <w:rFonts w:ascii="Times New Roman" w:hAnsi="Times New Roman" w:cs="Times New Roman"/>
        </w:rPr>
        <w:t xml:space="preserve"> (2012)</w:t>
      </w:r>
      <w:r w:rsidR="00D226E9" w:rsidRPr="0036392F">
        <w:rPr>
          <w:rFonts w:ascii="Times New Roman" w:hAnsi="Times New Roman" w:cs="Times New Roman"/>
        </w:rPr>
        <w:t>,</w:t>
      </w:r>
      <w:r w:rsidR="00BA4C9F">
        <w:rPr>
          <w:rFonts w:ascii="Times New Roman" w:hAnsi="Times New Roman" w:cs="Times New Roman"/>
        </w:rPr>
        <w:t>”</w:t>
      </w:r>
      <w:r w:rsidR="00A911FB" w:rsidRPr="0036392F">
        <w:rPr>
          <w:rFonts w:ascii="Times New Roman" w:hAnsi="Times New Roman" w:cs="Times New Roman"/>
        </w:rPr>
        <w:t xml:space="preserve"> Me</w:t>
      </w:r>
      <w:r w:rsidR="00C9190A" w:rsidRPr="0036392F">
        <w:rPr>
          <w:rFonts w:ascii="Times New Roman" w:hAnsi="Times New Roman" w:cs="Times New Roman"/>
        </w:rPr>
        <w:t>i</w:t>
      </w:r>
      <w:r w:rsidR="00A911FB" w:rsidRPr="0036392F">
        <w:rPr>
          <w:rFonts w:ascii="Times New Roman" w:hAnsi="Times New Roman" w:cs="Times New Roman"/>
        </w:rPr>
        <w:t xml:space="preserve">jide analyzes intertextuality </w:t>
      </w:r>
      <w:r w:rsidR="006D7CEF" w:rsidRPr="0036392F">
        <w:rPr>
          <w:rFonts w:ascii="Times New Roman" w:hAnsi="Times New Roman" w:cs="Times New Roman"/>
        </w:rPr>
        <w:t>as</w:t>
      </w:r>
      <w:r w:rsidR="00D226E9" w:rsidRPr="0036392F">
        <w:rPr>
          <w:rFonts w:ascii="Times New Roman" w:hAnsi="Times New Roman" w:cs="Times New Roman"/>
        </w:rPr>
        <w:t xml:space="preserve"> a</w:t>
      </w:r>
      <w:r w:rsidR="006D7CEF" w:rsidRPr="0036392F">
        <w:rPr>
          <w:rFonts w:ascii="Times New Roman" w:hAnsi="Times New Roman" w:cs="Times New Roman"/>
        </w:rPr>
        <w:t xml:space="preserve"> mechanism</w:t>
      </w:r>
      <w:r w:rsidR="00A911FB" w:rsidRPr="0036392F">
        <w:rPr>
          <w:rFonts w:ascii="Times New Roman" w:hAnsi="Times New Roman" w:cs="Times New Roman"/>
        </w:rPr>
        <w:t xml:space="preserve"> to capture the construction of an Atlantic Galician identity, determined both by the awareness o</w:t>
      </w:r>
      <w:r w:rsidR="006D7CEF" w:rsidRPr="0036392F">
        <w:rPr>
          <w:rFonts w:ascii="Times New Roman" w:hAnsi="Times New Roman" w:cs="Times New Roman"/>
        </w:rPr>
        <w:t>f</w:t>
      </w:r>
      <w:r w:rsidR="00A911FB" w:rsidRPr="0036392F">
        <w:rPr>
          <w:rFonts w:ascii="Times New Roman" w:hAnsi="Times New Roman" w:cs="Times New Roman"/>
        </w:rPr>
        <w:t xml:space="preserve"> </w:t>
      </w:r>
      <w:r w:rsidR="00D226E9" w:rsidRPr="0036392F">
        <w:rPr>
          <w:rFonts w:ascii="Times New Roman" w:hAnsi="Times New Roman" w:cs="Times New Roman"/>
        </w:rPr>
        <w:t xml:space="preserve">a </w:t>
      </w:r>
      <w:r w:rsidR="00A911FB" w:rsidRPr="0036392F">
        <w:rPr>
          <w:rFonts w:ascii="Times New Roman" w:hAnsi="Times New Roman" w:cs="Times New Roman"/>
        </w:rPr>
        <w:t xml:space="preserve">culture </w:t>
      </w:r>
      <w:r w:rsidR="006D7CEF" w:rsidRPr="0036392F">
        <w:rPr>
          <w:rFonts w:ascii="Times New Roman" w:hAnsi="Times New Roman" w:cs="Times New Roman"/>
        </w:rPr>
        <w:t xml:space="preserve">rooted in Celtic heritage </w:t>
      </w:r>
      <w:r w:rsidR="00A911FB" w:rsidRPr="0036392F">
        <w:rPr>
          <w:rFonts w:ascii="Times New Roman" w:hAnsi="Times New Roman" w:cs="Times New Roman"/>
        </w:rPr>
        <w:t xml:space="preserve">and by the experience of </w:t>
      </w:r>
      <w:r w:rsidR="006D7CEF" w:rsidRPr="0036392F">
        <w:rPr>
          <w:rFonts w:ascii="Times New Roman" w:hAnsi="Times New Roman" w:cs="Times New Roman"/>
        </w:rPr>
        <w:t xml:space="preserve">mass </w:t>
      </w:r>
      <w:r w:rsidR="00A911FB" w:rsidRPr="0036392F">
        <w:rPr>
          <w:rFonts w:ascii="Times New Roman" w:hAnsi="Times New Roman" w:cs="Times New Roman"/>
        </w:rPr>
        <w:t>emigration to America. Th</w:t>
      </w:r>
      <w:r w:rsidR="006D7CEF" w:rsidRPr="0036392F">
        <w:rPr>
          <w:rFonts w:ascii="Times New Roman" w:hAnsi="Times New Roman" w:cs="Times New Roman"/>
        </w:rPr>
        <w:t>is</w:t>
      </w:r>
      <w:r w:rsidR="00A911FB" w:rsidRPr="0036392F">
        <w:rPr>
          <w:rFonts w:ascii="Times New Roman" w:hAnsi="Times New Roman" w:cs="Times New Roman"/>
        </w:rPr>
        <w:t xml:space="preserve"> long-standing intellectual articulation takes shape in </w:t>
      </w:r>
      <w:r w:rsidR="00A911FB" w:rsidRPr="0036392F">
        <w:rPr>
          <w:rFonts w:ascii="Times New Roman" w:hAnsi="Times New Roman" w:cs="Times New Roman"/>
          <w:i/>
          <w:iCs/>
        </w:rPr>
        <w:t>Ardal</w:t>
      </w:r>
      <w:r w:rsidR="00CE7589" w:rsidRPr="0036392F">
        <w:rPr>
          <w:rFonts w:ascii="Times New Roman" w:hAnsi="Times New Roman" w:cs="Times New Roman"/>
          <w:i/>
          <w:iCs/>
        </w:rPr>
        <w:t>é</w:t>
      </w:r>
      <w:r w:rsidR="00A911FB" w:rsidRPr="0036392F">
        <w:rPr>
          <w:rFonts w:ascii="Times New Roman" w:hAnsi="Times New Roman" w:cs="Times New Roman"/>
          <w:i/>
          <w:iCs/>
        </w:rPr>
        <w:t>n</w:t>
      </w:r>
      <w:r w:rsidR="00A911FB" w:rsidRPr="0036392F">
        <w:rPr>
          <w:rFonts w:ascii="Times New Roman" w:hAnsi="Times New Roman" w:cs="Times New Roman"/>
        </w:rPr>
        <w:t xml:space="preserve"> </w:t>
      </w:r>
      <w:r w:rsidR="006D7CEF" w:rsidRPr="0036392F">
        <w:rPr>
          <w:rFonts w:ascii="Times New Roman" w:hAnsi="Times New Roman" w:cs="Times New Roman"/>
        </w:rPr>
        <w:t>through</w:t>
      </w:r>
      <w:r w:rsidR="00A911FB" w:rsidRPr="0036392F">
        <w:rPr>
          <w:rFonts w:ascii="Times New Roman" w:hAnsi="Times New Roman" w:cs="Times New Roman"/>
        </w:rPr>
        <w:t xml:space="preserve"> </w:t>
      </w:r>
      <w:r w:rsidR="00D226E9" w:rsidRPr="0036392F">
        <w:rPr>
          <w:rFonts w:ascii="Times New Roman" w:hAnsi="Times New Roman" w:cs="Times New Roman"/>
        </w:rPr>
        <w:t xml:space="preserve">the </w:t>
      </w:r>
      <w:r w:rsidR="00A911FB" w:rsidRPr="0036392F">
        <w:rPr>
          <w:rFonts w:ascii="Times New Roman" w:hAnsi="Times New Roman" w:cs="Times New Roman"/>
        </w:rPr>
        <w:t xml:space="preserve">inter-generational relationship as a fictitious situation. The </w:t>
      </w:r>
      <w:r w:rsidR="007A2D28" w:rsidRPr="0036392F">
        <w:rPr>
          <w:rFonts w:ascii="Times New Roman" w:hAnsi="Times New Roman" w:cs="Times New Roman"/>
        </w:rPr>
        <w:t xml:space="preserve">protagonist’s </w:t>
      </w:r>
      <w:r w:rsidR="00A911FB" w:rsidRPr="0036392F">
        <w:rPr>
          <w:rFonts w:ascii="Times New Roman" w:hAnsi="Times New Roman" w:cs="Times New Roman"/>
        </w:rPr>
        <w:t xml:space="preserve">inquiry </w:t>
      </w:r>
      <w:r w:rsidR="007A2D28" w:rsidRPr="0036392F">
        <w:rPr>
          <w:rFonts w:ascii="Times New Roman" w:hAnsi="Times New Roman" w:cs="Times New Roman"/>
        </w:rPr>
        <w:t>i</w:t>
      </w:r>
      <w:r w:rsidR="00A911FB" w:rsidRPr="0036392F">
        <w:rPr>
          <w:rFonts w:ascii="Times New Roman" w:hAnsi="Times New Roman" w:cs="Times New Roman"/>
        </w:rPr>
        <w:t xml:space="preserve">nto the personal experience of </w:t>
      </w:r>
      <w:r w:rsidR="006D7CEF" w:rsidRPr="0036392F">
        <w:rPr>
          <w:rFonts w:ascii="Times New Roman" w:hAnsi="Times New Roman" w:cs="Times New Roman"/>
        </w:rPr>
        <w:t>a</w:t>
      </w:r>
      <w:r w:rsidR="00A911FB" w:rsidRPr="0036392F">
        <w:rPr>
          <w:rFonts w:ascii="Times New Roman" w:hAnsi="Times New Roman" w:cs="Times New Roman"/>
        </w:rPr>
        <w:t xml:space="preserve"> family' s ancestor turns into </w:t>
      </w:r>
      <w:r w:rsidR="007A2D28" w:rsidRPr="0036392F">
        <w:rPr>
          <w:rFonts w:ascii="Times New Roman" w:hAnsi="Times New Roman" w:cs="Times New Roman"/>
        </w:rPr>
        <w:t>the</w:t>
      </w:r>
      <w:r w:rsidR="00A911FB" w:rsidRPr="0036392F">
        <w:rPr>
          <w:rFonts w:ascii="Times New Roman" w:hAnsi="Times New Roman" w:cs="Times New Roman"/>
        </w:rPr>
        <w:t xml:space="preserve"> discovery of a </w:t>
      </w:r>
      <w:r w:rsidR="006D7CEF" w:rsidRPr="0036392F">
        <w:rPr>
          <w:rFonts w:ascii="Times New Roman" w:hAnsi="Times New Roman" w:cs="Times New Roman"/>
        </w:rPr>
        <w:t xml:space="preserve">sense of </w:t>
      </w:r>
      <w:r w:rsidR="00A911FB" w:rsidRPr="0036392F">
        <w:rPr>
          <w:rFonts w:ascii="Times New Roman" w:hAnsi="Times New Roman" w:cs="Times New Roman"/>
        </w:rPr>
        <w:t>community defined by displacement.</w:t>
      </w:r>
      <w:r w:rsidR="00C14069" w:rsidRPr="0036392F">
        <w:rPr>
          <w:rFonts w:ascii="Times New Roman" w:hAnsi="Times New Roman" w:cs="Times New Roman"/>
          <w:bCs/>
        </w:rPr>
        <w:t xml:space="preserve"> </w:t>
      </w:r>
      <w:r w:rsidR="00430AF0" w:rsidRPr="0036392F">
        <w:rPr>
          <w:rFonts w:ascii="Times New Roman" w:hAnsi="Times New Roman" w:cs="Times New Roman"/>
          <w:bCs/>
        </w:rPr>
        <w:t xml:space="preserve">In the work’s use of paratexts to juxtapose </w:t>
      </w:r>
      <w:r w:rsidR="00C14069" w:rsidRPr="0036392F">
        <w:rPr>
          <w:rFonts w:ascii="Times New Roman" w:hAnsi="Times New Roman" w:cs="Times New Roman"/>
          <w:bCs/>
        </w:rPr>
        <w:t>historiography and the ownership of memory, Me</w:t>
      </w:r>
      <w:r w:rsidR="00C9190A" w:rsidRPr="0036392F">
        <w:rPr>
          <w:rFonts w:ascii="Times New Roman" w:hAnsi="Times New Roman" w:cs="Times New Roman"/>
          <w:bCs/>
        </w:rPr>
        <w:t>i</w:t>
      </w:r>
      <w:r w:rsidR="00C14069" w:rsidRPr="0036392F">
        <w:rPr>
          <w:rFonts w:ascii="Times New Roman" w:hAnsi="Times New Roman" w:cs="Times New Roman"/>
          <w:bCs/>
        </w:rPr>
        <w:t xml:space="preserve">jide sees the properties of the graphic novel as </w:t>
      </w:r>
      <w:r w:rsidR="00784D16" w:rsidRPr="0036392F">
        <w:rPr>
          <w:rFonts w:ascii="Times New Roman" w:hAnsi="Times New Roman" w:cs="Times New Roman"/>
          <w:bCs/>
        </w:rPr>
        <w:t xml:space="preserve">vehicle </w:t>
      </w:r>
      <w:r w:rsidR="00C14069" w:rsidRPr="0036392F">
        <w:rPr>
          <w:rFonts w:ascii="Times New Roman" w:hAnsi="Times New Roman" w:cs="Times New Roman"/>
          <w:bCs/>
        </w:rPr>
        <w:t>for rewriting national history.</w:t>
      </w:r>
    </w:p>
    <w:p w14:paraId="0C8EE4E8" w14:textId="04589B1B" w:rsidR="008C7314" w:rsidRDefault="008C7314" w:rsidP="0036392F">
      <w:pPr>
        <w:spacing w:line="480" w:lineRule="auto"/>
        <w:ind w:firstLine="720"/>
        <w:jc w:val="both"/>
        <w:rPr>
          <w:rFonts w:ascii="Times New Roman" w:hAnsi="Times New Roman" w:cs="Times New Roman"/>
        </w:rPr>
      </w:pPr>
      <w:r w:rsidRPr="002D407B">
        <w:rPr>
          <w:rFonts w:ascii="Times New Roman" w:hAnsi="Times New Roman" w:cs="Times New Roman"/>
        </w:rPr>
        <w:t>Ofelia Ferrán</w:t>
      </w:r>
      <w:r>
        <w:rPr>
          <w:rFonts w:ascii="Times New Roman" w:hAnsi="Times New Roman" w:cs="Times New Roman"/>
        </w:rPr>
        <w:t xml:space="preserve"> </w:t>
      </w:r>
      <w:r w:rsidRPr="002D407B">
        <w:rPr>
          <w:rFonts w:ascii="Times New Roman" w:hAnsi="Times New Roman" w:cs="Times New Roman"/>
        </w:rPr>
        <w:t>also looks at graphic art as a medium with yet another role for commenting on the past: the illustration of a text.</w:t>
      </w:r>
      <w:r>
        <w:rPr>
          <w:rFonts w:ascii="Times New Roman" w:hAnsi="Times New Roman" w:cs="Times New Roman"/>
        </w:rPr>
        <w:t xml:space="preserve"> In</w:t>
      </w:r>
      <w:r w:rsidRPr="002D407B">
        <w:rPr>
          <w:rFonts w:ascii="Times New Roman" w:hAnsi="Times New Roman" w:cs="Times New Roman"/>
        </w:rPr>
        <w:t xml:space="preserve"> </w:t>
      </w:r>
      <w:r>
        <w:rPr>
          <w:rFonts w:ascii="Times New Roman" w:hAnsi="Times New Roman" w:cs="Times New Roman"/>
        </w:rPr>
        <w:t>“</w:t>
      </w:r>
      <w:r w:rsidRPr="002D407B">
        <w:rPr>
          <w:rFonts w:ascii="Times New Roman" w:hAnsi="Times New Roman" w:cs="Times New Roman"/>
        </w:rPr>
        <w:t xml:space="preserve">In the Interest of Full Dis-Closure: Miguel Brieva's Illustrations of Manuel Vázquez Montalbán's </w:t>
      </w:r>
      <w:r w:rsidRPr="002D407B">
        <w:rPr>
          <w:rFonts w:ascii="Times New Roman" w:hAnsi="Times New Roman" w:cs="Times New Roman"/>
          <w:i/>
          <w:iCs/>
        </w:rPr>
        <w:t>Diccionario del franquismo</w:t>
      </w:r>
      <w:r w:rsidRPr="002D407B">
        <w:rPr>
          <w:rFonts w:ascii="Times New Roman" w:hAnsi="Times New Roman" w:cs="Times New Roman"/>
        </w:rPr>
        <w:t xml:space="preserve"> and the Unending Process of (Un)Learning Francoism,</w:t>
      </w:r>
      <w:r>
        <w:rPr>
          <w:rFonts w:ascii="Times New Roman" w:hAnsi="Times New Roman" w:cs="Times New Roman"/>
        </w:rPr>
        <w:t>”</w:t>
      </w:r>
      <w:r w:rsidRPr="002D407B">
        <w:rPr>
          <w:rFonts w:ascii="Times New Roman" w:hAnsi="Times New Roman" w:cs="Times New Roman"/>
        </w:rPr>
        <w:t xml:space="preserve"> Ferrán considers the reprint in 2019 of Montalbán's 1977 book as an attempt to update this critical project. As she notes, Brieva’s drawings not only illustrate of some of the dictionary’s entries, but also incorporate new images that underscore connections between Francoism and contemporary Spain. Like Piedras, Ferrán makes use of McCloud when observing the strategy of </w:t>
      </w:r>
      <w:r>
        <w:rPr>
          <w:rFonts w:ascii="Times New Roman" w:hAnsi="Times New Roman" w:cs="Times New Roman"/>
        </w:rPr>
        <w:t>“</w:t>
      </w:r>
      <w:r w:rsidRPr="002D407B">
        <w:rPr>
          <w:rFonts w:ascii="Times New Roman" w:hAnsi="Times New Roman" w:cs="Times New Roman"/>
        </w:rPr>
        <w:t>dis-closure</w:t>
      </w:r>
      <w:r>
        <w:rPr>
          <w:rFonts w:ascii="Times New Roman" w:hAnsi="Times New Roman" w:cs="Times New Roman"/>
        </w:rPr>
        <w:t>”</w:t>
      </w:r>
      <w:r w:rsidRPr="002D407B">
        <w:rPr>
          <w:rFonts w:ascii="Times New Roman" w:hAnsi="Times New Roman" w:cs="Times New Roman"/>
        </w:rPr>
        <w:t xml:space="preserve">, or the questioning of inherited patterns of ideological closure, with which Brieva establishes complicity with the reader </w:t>
      </w:r>
      <w:proofErr w:type="gramStart"/>
      <w:r w:rsidRPr="002D407B">
        <w:rPr>
          <w:rFonts w:ascii="Times New Roman" w:hAnsi="Times New Roman" w:cs="Times New Roman"/>
        </w:rPr>
        <w:t>in order to</w:t>
      </w:r>
      <w:proofErr w:type="gramEnd"/>
      <w:r w:rsidRPr="002D407B">
        <w:rPr>
          <w:rFonts w:ascii="Times New Roman" w:hAnsi="Times New Roman" w:cs="Times New Roman"/>
        </w:rPr>
        <w:t xml:space="preserve"> criticize the devastating effects of neoliberalism. In </w:t>
      </w:r>
      <w:r w:rsidRPr="002D407B">
        <w:rPr>
          <w:rFonts w:ascii="Times New Roman" w:hAnsi="Times New Roman" w:cs="Times New Roman"/>
          <w:i/>
          <w:iCs/>
        </w:rPr>
        <w:t>Diccionario del franquismo</w:t>
      </w:r>
      <w:r w:rsidRPr="002D407B">
        <w:rPr>
          <w:rFonts w:ascii="Times New Roman" w:hAnsi="Times New Roman" w:cs="Times New Roman"/>
        </w:rPr>
        <w:t>, the didactic function deconstructs an ideological stance that endures into the present even though the government that upheld it has disappeared.</w:t>
      </w:r>
    </w:p>
    <w:p w14:paraId="3D9764E4" w14:textId="13F04ECA" w:rsidR="008C7314" w:rsidRDefault="008C7314" w:rsidP="008C7314">
      <w:pPr>
        <w:spacing w:line="480" w:lineRule="auto"/>
        <w:ind w:firstLine="720"/>
        <w:jc w:val="both"/>
        <w:rPr>
          <w:rFonts w:ascii="Times New Roman" w:hAnsi="Times New Roman" w:cs="Times New Roman"/>
        </w:rPr>
      </w:pPr>
      <w:r w:rsidRPr="002D407B">
        <w:rPr>
          <w:rFonts w:ascii="Times New Roman" w:hAnsi="Times New Roman" w:cs="Times New Roman"/>
        </w:rPr>
        <w:lastRenderedPageBreak/>
        <w:t xml:space="preserve">Comics of one kind or another share a commonality in their approach to the role of retelling the past from a postmodern standpoint, as Michel Matly demonstrates in the </w:t>
      </w:r>
      <w:r>
        <w:rPr>
          <w:rFonts w:ascii="Times New Roman" w:hAnsi="Times New Roman" w:cs="Times New Roman"/>
        </w:rPr>
        <w:t>last</w:t>
      </w:r>
      <w:r w:rsidRPr="0036392F">
        <w:rPr>
          <w:rFonts w:ascii="Times New Roman" w:hAnsi="Times New Roman" w:cs="Times New Roman"/>
        </w:rPr>
        <w:t xml:space="preserve"> </w:t>
      </w:r>
      <w:r w:rsidRPr="002D407B">
        <w:rPr>
          <w:rFonts w:ascii="Times New Roman" w:hAnsi="Times New Roman" w:cs="Times New Roman"/>
        </w:rPr>
        <w:t xml:space="preserve">essay of the volume. Both authors and scholars show awareness of how the genre not only, or not necessarily, contributes to a knowledge of the past by providing more data and images, but also by challenging readers to resist a stabilizing sense of history as a totalizing narrative (Cutter </w:t>
      </w:r>
      <w:r>
        <w:rPr>
          <w:rFonts w:ascii="Times New Roman" w:hAnsi="Times New Roman" w:cs="Times New Roman"/>
        </w:rPr>
        <w:t>and</w:t>
      </w:r>
      <w:r w:rsidRPr="002D407B">
        <w:rPr>
          <w:rFonts w:ascii="Times New Roman" w:hAnsi="Times New Roman" w:cs="Times New Roman"/>
        </w:rPr>
        <w:t xml:space="preserve"> Schlunds-Vials 16). Matly, a renowned expert on the Spanish Civil War in comics, </w:t>
      </w:r>
      <w:r>
        <w:rPr>
          <w:rFonts w:ascii="Times New Roman" w:hAnsi="Times New Roman" w:cs="Times New Roman"/>
        </w:rPr>
        <w:t>closes</w:t>
      </w:r>
      <w:r w:rsidRPr="0036392F">
        <w:rPr>
          <w:rFonts w:ascii="Times New Roman" w:hAnsi="Times New Roman" w:cs="Times New Roman"/>
        </w:rPr>
        <w:t xml:space="preserve"> </w:t>
      </w:r>
      <w:r w:rsidRPr="002D407B">
        <w:rPr>
          <w:rFonts w:ascii="Times New Roman" w:hAnsi="Times New Roman" w:cs="Times New Roman"/>
        </w:rPr>
        <w:t>our collection precisely by questioning the historical comic itself as a category dissociated from the real representation of history. The author defines this category as a set of units that are subject to their context of production and consumption. The three-dimensional characteristic of the comic as art, as a narrative, and as an object of history, is none other than that of time, this being understood not only by the succession of actual events that are re-imagined in cartoons but also by the moment in which they are created, which is in turn independent of the time in which they will be consumed. Temporality is thus understood as a source of knowledge about a society that undergoes a given historical experience but not least as a tool that informs about or reveals elements of the society that processes such experience in time. It is the encounter of temporalities that offers the meaning and the pleasure of reading, explains Matly, who uses those pertinent theoretical concepts to lead the reader to an understanding of the instability of history, its constant epistemological evolution.</w:t>
      </w:r>
    </w:p>
    <w:p w14:paraId="17A607CA" w14:textId="050B4E7D" w:rsidR="009B41CD" w:rsidRPr="0036392F" w:rsidRDefault="009035E2"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Whether the idea is to inquire into the fortunes of previous generations, events and </w:t>
      </w:r>
      <w:r w:rsidR="002B589E" w:rsidRPr="0036392F">
        <w:rPr>
          <w:rFonts w:ascii="Times New Roman" w:hAnsi="Times New Roman" w:cs="Times New Roman"/>
        </w:rPr>
        <w:t>historical figures</w:t>
      </w:r>
      <w:r w:rsidRPr="0036392F">
        <w:rPr>
          <w:rFonts w:ascii="Times New Roman" w:hAnsi="Times New Roman" w:cs="Times New Roman"/>
        </w:rPr>
        <w:t xml:space="preserve">, the literary canon or the imagination of antiquity, </w:t>
      </w:r>
      <w:r w:rsidR="002B589E" w:rsidRPr="0036392F">
        <w:rPr>
          <w:rFonts w:ascii="Times New Roman" w:hAnsi="Times New Roman" w:cs="Times New Roman"/>
        </w:rPr>
        <w:t>a</w:t>
      </w:r>
      <w:r w:rsidRPr="0036392F">
        <w:rPr>
          <w:rFonts w:ascii="Times New Roman" w:hAnsi="Times New Roman" w:cs="Times New Roman"/>
        </w:rPr>
        <w:t xml:space="preserve"> common element emerges from the set of analyses presented here: the didactic dimension</w:t>
      </w:r>
      <w:r w:rsidR="0080034B" w:rsidRPr="0036392F">
        <w:rPr>
          <w:rFonts w:ascii="Times New Roman" w:hAnsi="Times New Roman" w:cs="Times New Roman"/>
        </w:rPr>
        <w:t>.</w:t>
      </w:r>
      <w:r w:rsidR="002337C0" w:rsidRPr="0036392F">
        <w:rPr>
          <w:rFonts w:ascii="Times New Roman" w:hAnsi="Times New Roman" w:cs="Times New Roman"/>
        </w:rPr>
        <w:t xml:space="preserve"> Castillo and Moreno-Nuño’s essay</w:t>
      </w:r>
      <w:r w:rsidR="00504BA1">
        <w:rPr>
          <w:rFonts w:ascii="Times New Roman" w:hAnsi="Times New Roman" w:cs="Times New Roman"/>
        </w:rPr>
        <w:t xml:space="preserve"> </w:t>
      </w:r>
      <w:r w:rsidR="001218AA" w:rsidRPr="0036392F">
        <w:rPr>
          <w:rFonts w:ascii="Times New Roman" w:hAnsi="Times New Roman" w:cs="Times New Roman"/>
        </w:rPr>
        <w:t xml:space="preserve">pays particular attention to this matter but </w:t>
      </w:r>
      <w:r w:rsidR="00450406" w:rsidRPr="0036392F">
        <w:rPr>
          <w:rFonts w:ascii="Times New Roman" w:hAnsi="Times New Roman" w:cs="Times New Roman"/>
        </w:rPr>
        <w:t xml:space="preserve">in </w:t>
      </w:r>
      <w:r w:rsidR="002B589E" w:rsidRPr="0036392F">
        <w:rPr>
          <w:rFonts w:ascii="Times New Roman" w:hAnsi="Times New Roman" w:cs="Times New Roman"/>
        </w:rPr>
        <w:t>every</w:t>
      </w:r>
      <w:r w:rsidR="001218AA" w:rsidRPr="0036392F">
        <w:rPr>
          <w:rFonts w:ascii="Times New Roman" w:hAnsi="Times New Roman" w:cs="Times New Roman"/>
        </w:rPr>
        <w:t xml:space="preserve"> article</w:t>
      </w:r>
      <w:r w:rsidR="00450406" w:rsidRPr="0036392F">
        <w:rPr>
          <w:rFonts w:ascii="Times New Roman" w:hAnsi="Times New Roman" w:cs="Times New Roman"/>
        </w:rPr>
        <w:t>,</w:t>
      </w:r>
      <w:r w:rsidRPr="0036392F">
        <w:rPr>
          <w:rFonts w:ascii="Times New Roman" w:hAnsi="Times New Roman" w:cs="Times New Roman"/>
        </w:rPr>
        <w:t xml:space="preserve"> the comics studied invite </w:t>
      </w:r>
      <w:r w:rsidR="002B589E" w:rsidRPr="0036392F">
        <w:rPr>
          <w:rFonts w:ascii="Times New Roman" w:hAnsi="Times New Roman" w:cs="Times New Roman"/>
        </w:rPr>
        <w:t>contemplation</w:t>
      </w:r>
      <w:r w:rsidRPr="0036392F">
        <w:rPr>
          <w:rFonts w:ascii="Times New Roman" w:hAnsi="Times New Roman" w:cs="Times New Roman"/>
        </w:rPr>
        <w:t xml:space="preserve"> of an experience that took place in the space of the nation</w:t>
      </w:r>
      <w:r w:rsidR="00450406" w:rsidRPr="0036392F">
        <w:rPr>
          <w:rFonts w:ascii="Times New Roman" w:hAnsi="Times New Roman" w:cs="Times New Roman"/>
        </w:rPr>
        <w:t xml:space="preserve">. They </w:t>
      </w:r>
      <w:r w:rsidRPr="0036392F">
        <w:rPr>
          <w:rFonts w:ascii="Times New Roman" w:hAnsi="Times New Roman" w:cs="Times New Roman"/>
        </w:rPr>
        <w:t xml:space="preserve">point out how this space blurs its limits </w:t>
      </w:r>
      <w:r w:rsidR="006422DF" w:rsidRPr="0036392F">
        <w:rPr>
          <w:rFonts w:ascii="Times New Roman" w:hAnsi="Times New Roman" w:cs="Times New Roman"/>
        </w:rPr>
        <w:t>to</w:t>
      </w:r>
      <w:r w:rsidRPr="0036392F">
        <w:rPr>
          <w:rFonts w:ascii="Times New Roman" w:hAnsi="Times New Roman" w:cs="Times New Roman"/>
        </w:rPr>
        <w:t xml:space="preserve"> become part of an international scenario </w:t>
      </w:r>
      <w:r w:rsidR="006422DF" w:rsidRPr="0036392F">
        <w:rPr>
          <w:rFonts w:ascii="Times New Roman" w:hAnsi="Times New Roman" w:cs="Times New Roman"/>
        </w:rPr>
        <w:t>of</w:t>
      </w:r>
      <w:r w:rsidRPr="0036392F">
        <w:rPr>
          <w:rFonts w:ascii="Times New Roman" w:hAnsi="Times New Roman" w:cs="Times New Roman"/>
        </w:rPr>
        <w:t xml:space="preserve"> </w:t>
      </w:r>
      <w:r w:rsidR="006422DF" w:rsidRPr="0036392F">
        <w:rPr>
          <w:rFonts w:ascii="Times New Roman" w:hAnsi="Times New Roman" w:cs="Times New Roman"/>
        </w:rPr>
        <w:t>war</w:t>
      </w:r>
      <w:r w:rsidR="00450406" w:rsidRPr="0036392F">
        <w:rPr>
          <w:rFonts w:ascii="Times New Roman" w:hAnsi="Times New Roman" w:cs="Times New Roman"/>
        </w:rPr>
        <w:t xml:space="preserve"> or</w:t>
      </w:r>
      <w:r w:rsidR="006422DF" w:rsidRPr="0036392F">
        <w:rPr>
          <w:rFonts w:ascii="Times New Roman" w:hAnsi="Times New Roman" w:cs="Times New Roman"/>
        </w:rPr>
        <w:t xml:space="preserve"> </w:t>
      </w:r>
      <w:r w:rsidRPr="0036392F">
        <w:rPr>
          <w:rFonts w:ascii="Times New Roman" w:hAnsi="Times New Roman" w:cs="Times New Roman"/>
        </w:rPr>
        <w:t>art</w:t>
      </w:r>
      <w:r w:rsidR="006422DF" w:rsidRPr="0036392F">
        <w:rPr>
          <w:rFonts w:ascii="Times New Roman" w:hAnsi="Times New Roman" w:cs="Times New Roman"/>
        </w:rPr>
        <w:t>istic endeavor,</w:t>
      </w:r>
      <w:r w:rsidRPr="0036392F">
        <w:rPr>
          <w:rFonts w:ascii="Times New Roman" w:hAnsi="Times New Roman" w:cs="Times New Roman"/>
        </w:rPr>
        <w:t xml:space="preserve"> </w:t>
      </w:r>
      <w:r w:rsidR="00450406" w:rsidRPr="0036392F">
        <w:rPr>
          <w:rFonts w:ascii="Times New Roman" w:hAnsi="Times New Roman" w:cs="Times New Roman"/>
        </w:rPr>
        <w:t xml:space="preserve">of </w:t>
      </w:r>
      <w:r w:rsidRPr="0036392F">
        <w:rPr>
          <w:rFonts w:ascii="Times New Roman" w:hAnsi="Times New Roman" w:cs="Times New Roman"/>
        </w:rPr>
        <w:t>immigration</w:t>
      </w:r>
      <w:r w:rsidR="001218AA" w:rsidRPr="0036392F">
        <w:rPr>
          <w:rFonts w:ascii="Times New Roman" w:hAnsi="Times New Roman" w:cs="Times New Roman"/>
        </w:rPr>
        <w:t xml:space="preserve"> or</w:t>
      </w:r>
      <w:r w:rsidRPr="0036392F">
        <w:rPr>
          <w:rFonts w:ascii="Times New Roman" w:hAnsi="Times New Roman" w:cs="Times New Roman"/>
        </w:rPr>
        <w:t xml:space="preserve"> </w:t>
      </w:r>
      <w:r w:rsidRPr="0036392F">
        <w:rPr>
          <w:rFonts w:ascii="Times New Roman" w:hAnsi="Times New Roman" w:cs="Times New Roman"/>
        </w:rPr>
        <w:lastRenderedPageBreak/>
        <w:t xml:space="preserve">exile. </w:t>
      </w:r>
      <w:r w:rsidR="006422DF" w:rsidRPr="0036392F">
        <w:rPr>
          <w:rFonts w:ascii="Times New Roman" w:hAnsi="Times New Roman" w:cs="Times New Roman"/>
        </w:rPr>
        <w:t xml:space="preserve">The comics take us </w:t>
      </w:r>
      <w:r w:rsidR="00450406" w:rsidRPr="0036392F">
        <w:rPr>
          <w:rFonts w:ascii="Times New Roman" w:hAnsi="Times New Roman" w:cs="Times New Roman"/>
        </w:rPr>
        <w:t>in</w:t>
      </w:r>
      <w:r w:rsidR="006422DF" w:rsidRPr="0036392F">
        <w:rPr>
          <w:rFonts w:ascii="Times New Roman" w:hAnsi="Times New Roman" w:cs="Times New Roman"/>
        </w:rPr>
        <w:t>to</w:t>
      </w:r>
      <w:r w:rsidRPr="0036392F">
        <w:rPr>
          <w:rFonts w:ascii="Times New Roman" w:hAnsi="Times New Roman" w:cs="Times New Roman"/>
        </w:rPr>
        <w:t xml:space="preserve"> the past, to time</w:t>
      </w:r>
      <w:r w:rsidR="00450406" w:rsidRPr="0036392F">
        <w:rPr>
          <w:rFonts w:ascii="Times New Roman" w:hAnsi="Times New Roman" w:cs="Times New Roman"/>
        </w:rPr>
        <w:t xml:space="preserve">s gone by </w:t>
      </w:r>
      <w:r w:rsidRPr="0036392F">
        <w:rPr>
          <w:rFonts w:ascii="Times New Roman" w:hAnsi="Times New Roman" w:cs="Times New Roman"/>
        </w:rPr>
        <w:t>and to discourses and modes of represen</w:t>
      </w:r>
      <w:r w:rsidR="006422DF" w:rsidRPr="0036392F">
        <w:rPr>
          <w:rFonts w:ascii="Times New Roman" w:hAnsi="Times New Roman" w:cs="Times New Roman"/>
        </w:rPr>
        <w:t xml:space="preserve">ting </w:t>
      </w:r>
      <w:r w:rsidR="00450406" w:rsidRPr="0036392F">
        <w:rPr>
          <w:rFonts w:ascii="Times New Roman" w:hAnsi="Times New Roman" w:cs="Times New Roman"/>
        </w:rPr>
        <w:t>them</w:t>
      </w:r>
      <w:r w:rsidRPr="0036392F">
        <w:rPr>
          <w:rFonts w:ascii="Times New Roman" w:hAnsi="Times New Roman" w:cs="Times New Roman"/>
        </w:rPr>
        <w:t xml:space="preserve"> with </w:t>
      </w:r>
      <w:r w:rsidR="006422DF" w:rsidRPr="0036392F">
        <w:rPr>
          <w:rFonts w:ascii="Times New Roman" w:hAnsi="Times New Roman" w:cs="Times New Roman"/>
        </w:rPr>
        <w:t>a</w:t>
      </w:r>
      <w:r w:rsidRPr="0036392F">
        <w:rPr>
          <w:rFonts w:ascii="Times New Roman" w:hAnsi="Times New Roman" w:cs="Times New Roman"/>
        </w:rPr>
        <w:t xml:space="preserve"> declared intention of filling a gap perceived in the </w:t>
      </w:r>
      <w:r w:rsidR="006422DF" w:rsidRPr="0036392F">
        <w:rPr>
          <w:rFonts w:ascii="Times New Roman" w:hAnsi="Times New Roman" w:cs="Times New Roman"/>
        </w:rPr>
        <w:t>collective</w:t>
      </w:r>
      <w:r w:rsidRPr="0036392F">
        <w:rPr>
          <w:rFonts w:ascii="Times New Roman" w:hAnsi="Times New Roman" w:cs="Times New Roman"/>
        </w:rPr>
        <w:t xml:space="preserve"> </w:t>
      </w:r>
      <w:r w:rsidR="006422DF" w:rsidRPr="0036392F">
        <w:rPr>
          <w:rFonts w:ascii="Times New Roman" w:hAnsi="Times New Roman" w:cs="Times New Roman"/>
        </w:rPr>
        <w:t>mind</w:t>
      </w:r>
      <w:r w:rsidR="00450406" w:rsidRPr="0036392F">
        <w:rPr>
          <w:rFonts w:ascii="Times New Roman" w:hAnsi="Times New Roman" w:cs="Times New Roman"/>
        </w:rPr>
        <w:t xml:space="preserve"> and</w:t>
      </w:r>
      <w:r w:rsidRPr="0036392F">
        <w:rPr>
          <w:rFonts w:ascii="Times New Roman" w:hAnsi="Times New Roman" w:cs="Times New Roman"/>
        </w:rPr>
        <w:t xml:space="preserve"> in</w:t>
      </w:r>
      <w:r w:rsidR="006422DF" w:rsidRPr="0036392F">
        <w:rPr>
          <w:rFonts w:ascii="Times New Roman" w:hAnsi="Times New Roman" w:cs="Times New Roman"/>
        </w:rPr>
        <w:t xml:space="preserve"> the</w:t>
      </w:r>
      <w:r w:rsidRPr="0036392F">
        <w:rPr>
          <w:rFonts w:ascii="Times New Roman" w:hAnsi="Times New Roman" w:cs="Times New Roman"/>
        </w:rPr>
        <w:t xml:space="preserve"> education system</w:t>
      </w:r>
      <w:r w:rsidR="00450406" w:rsidRPr="0036392F">
        <w:rPr>
          <w:rFonts w:ascii="Times New Roman" w:hAnsi="Times New Roman" w:cs="Times New Roman"/>
        </w:rPr>
        <w:t>. While</w:t>
      </w:r>
      <w:r w:rsidRPr="0036392F">
        <w:rPr>
          <w:rFonts w:ascii="Times New Roman" w:hAnsi="Times New Roman" w:cs="Times New Roman"/>
        </w:rPr>
        <w:t xml:space="preserve"> the</w:t>
      </w:r>
      <w:r w:rsidR="006422DF" w:rsidRPr="0036392F">
        <w:rPr>
          <w:rFonts w:ascii="Times New Roman" w:hAnsi="Times New Roman" w:cs="Times New Roman"/>
        </w:rPr>
        <w:t xml:space="preserve"> </w:t>
      </w:r>
      <w:r w:rsidR="002A2351" w:rsidRPr="0036392F">
        <w:rPr>
          <w:rFonts w:ascii="Times New Roman" w:hAnsi="Times New Roman" w:cs="Times New Roman"/>
        </w:rPr>
        <w:t>H</w:t>
      </w:r>
      <w:r w:rsidRPr="0036392F">
        <w:rPr>
          <w:rFonts w:ascii="Times New Roman" w:hAnsi="Times New Roman" w:cs="Times New Roman"/>
        </w:rPr>
        <w:t>umanities</w:t>
      </w:r>
      <w:r w:rsidR="00450406" w:rsidRPr="0036392F">
        <w:rPr>
          <w:rFonts w:ascii="Times New Roman" w:hAnsi="Times New Roman" w:cs="Times New Roman"/>
        </w:rPr>
        <w:t xml:space="preserve"> continue to</w:t>
      </w:r>
      <w:r w:rsidRPr="0036392F">
        <w:rPr>
          <w:rFonts w:ascii="Times New Roman" w:hAnsi="Times New Roman" w:cs="Times New Roman"/>
        </w:rPr>
        <w:t xml:space="preserve"> </w:t>
      </w:r>
      <w:r w:rsidR="002A2351" w:rsidRPr="0036392F">
        <w:rPr>
          <w:rFonts w:ascii="Times New Roman" w:hAnsi="Times New Roman" w:cs="Times New Roman"/>
        </w:rPr>
        <w:t>lose</w:t>
      </w:r>
      <w:r w:rsidRPr="0036392F">
        <w:rPr>
          <w:rFonts w:ascii="Times New Roman" w:hAnsi="Times New Roman" w:cs="Times New Roman"/>
        </w:rPr>
        <w:t xml:space="preserve"> ground</w:t>
      </w:r>
      <w:r w:rsidR="4B2000FD" w:rsidRPr="0036392F">
        <w:rPr>
          <w:rFonts w:ascii="Times New Roman" w:hAnsi="Times New Roman" w:cs="Times New Roman"/>
        </w:rPr>
        <w:t>,</w:t>
      </w:r>
      <w:r w:rsidRPr="0036392F">
        <w:rPr>
          <w:rFonts w:ascii="Times New Roman" w:hAnsi="Times New Roman" w:cs="Times New Roman"/>
        </w:rPr>
        <w:t xml:space="preserve"> </w:t>
      </w:r>
      <w:r w:rsidR="00450406" w:rsidRPr="0036392F">
        <w:rPr>
          <w:rFonts w:ascii="Times New Roman" w:hAnsi="Times New Roman" w:cs="Times New Roman"/>
        </w:rPr>
        <w:t>these comics bring to the foreground and question the superficial treatment of</w:t>
      </w:r>
      <w:r w:rsidRPr="0036392F">
        <w:rPr>
          <w:rFonts w:ascii="Times New Roman" w:hAnsi="Times New Roman" w:cs="Times New Roman"/>
        </w:rPr>
        <w:t xml:space="preserve"> </w:t>
      </w:r>
      <w:r w:rsidR="00C9733B" w:rsidRPr="0036392F">
        <w:rPr>
          <w:rFonts w:ascii="Times New Roman" w:hAnsi="Times New Roman" w:cs="Times New Roman"/>
        </w:rPr>
        <w:t>Spain</w:t>
      </w:r>
      <w:r w:rsidRPr="0036392F">
        <w:rPr>
          <w:rFonts w:ascii="Times New Roman" w:hAnsi="Times New Roman" w:cs="Times New Roman"/>
        </w:rPr>
        <w:t>'s recent political history.</w:t>
      </w:r>
      <w:r w:rsidR="00B900D0" w:rsidRPr="0036392F">
        <w:rPr>
          <w:rFonts w:ascii="Times New Roman" w:hAnsi="Times New Roman" w:cs="Times New Roman"/>
        </w:rPr>
        <w:t xml:space="preserve"> The didactic dimension of graphic novels may be especially appreciated by students who try to grapple with a</w:t>
      </w:r>
      <w:r w:rsidR="00872D51" w:rsidRPr="0036392F">
        <w:rPr>
          <w:rFonts w:ascii="Times New Roman" w:hAnsi="Times New Roman" w:cs="Times New Roman"/>
        </w:rPr>
        <w:t xml:space="preserve"> national</w:t>
      </w:r>
      <w:r w:rsidR="00B900D0" w:rsidRPr="0036392F">
        <w:rPr>
          <w:rFonts w:ascii="Times New Roman" w:hAnsi="Times New Roman" w:cs="Times New Roman"/>
        </w:rPr>
        <w:t xml:space="preserve"> history that seems </w:t>
      </w:r>
      <w:r w:rsidR="00872D51" w:rsidRPr="0036392F">
        <w:rPr>
          <w:rFonts w:ascii="Times New Roman" w:hAnsi="Times New Roman" w:cs="Times New Roman"/>
        </w:rPr>
        <w:t>far removed from their lives</w:t>
      </w:r>
      <w:r w:rsidR="00B900D0" w:rsidRPr="0036392F">
        <w:rPr>
          <w:rFonts w:ascii="Times New Roman" w:hAnsi="Times New Roman" w:cs="Times New Roman"/>
        </w:rPr>
        <w:t xml:space="preserve">, or that is not their own. </w:t>
      </w:r>
    </w:p>
    <w:p w14:paraId="315D63D0" w14:textId="16306285" w:rsidR="00652B07" w:rsidRPr="0036392F" w:rsidRDefault="00F64C34"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Comics reproduce </w:t>
      </w:r>
      <w:r w:rsidR="002226DC" w:rsidRPr="0036392F">
        <w:rPr>
          <w:rFonts w:ascii="Times New Roman" w:hAnsi="Times New Roman" w:cs="Times New Roman"/>
        </w:rPr>
        <w:t>a</w:t>
      </w:r>
      <w:r w:rsidRPr="0036392F">
        <w:rPr>
          <w:rFonts w:ascii="Times New Roman" w:hAnsi="Times New Roman" w:cs="Times New Roman"/>
        </w:rPr>
        <w:t xml:space="preserve"> range of experience</w:t>
      </w:r>
      <w:r w:rsidR="002A2351" w:rsidRPr="0036392F">
        <w:rPr>
          <w:rFonts w:ascii="Times New Roman" w:hAnsi="Times New Roman" w:cs="Times New Roman"/>
        </w:rPr>
        <w:t>s</w:t>
      </w:r>
      <w:r w:rsidRPr="0036392F">
        <w:rPr>
          <w:rFonts w:ascii="Times New Roman" w:hAnsi="Times New Roman" w:cs="Times New Roman"/>
        </w:rPr>
        <w:t xml:space="preserve"> that</w:t>
      </w:r>
      <w:r w:rsidR="002226DC" w:rsidRPr="0036392F">
        <w:rPr>
          <w:rFonts w:ascii="Times New Roman" w:hAnsi="Times New Roman" w:cs="Times New Roman"/>
        </w:rPr>
        <w:t xml:space="preserve"> could </w:t>
      </w:r>
      <w:r w:rsidR="00EC5FAA" w:rsidRPr="0036392F">
        <w:rPr>
          <w:rFonts w:ascii="Times New Roman" w:hAnsi="Times New Roman" w:cs="Times New Roman"/>
        </w:rPr>
        <w:t>interest</w:t>
      </w:r>
      <w:r w:rsidRPr="0036392F">
        <w:rPr>
          <w:rFonts w:ascii="Times New Roman" w:hAnsi="Times New Roman" w:cs="Times New Roman"/>
        </w:rPr>
        <w:t xml:space="preserve"> </w:t>
      </w:r>
      <w:r w:rsidR="00EC5FAA" w:rsidRPr="0036392F">
        <w:rPr>
          <w:rFonts w:ascii="Times New Roman" w:hAnsi="Times New Roman" w:cs="Times New Roman"/>
        </w:rPr>
        <w:t>a</w:t>
      </w:r>
      <w:r w:rsidRPr="0036392F">
        <w:rPr>
          <w:rFonts w:ascii="Times New Roman" w:hAnsi="Times New Roman" w:cs="Times New Roman"/>
        </w:rPr>
        <w:t xml:space="preserve"> reader</w:t>
      </w:r>
      <w:r w:rsidR="00EC5FAA" w:rsidRPr="0036392F">
        <w:rPr>
          <w:rFonts w:ascii="Times New Roman" w:hAnsi="Times New Roman" w:cs="Times New Roman"/>
        </w:rPr>
        <w:t xml:space="preserve"> who might</w:t>
      </w:r>
      <w:r w:rsidRPr="0036392F">
        <w:rPr>
          <w:rFonts w:ascii="Times New Roman" w:hAnsi="Times New Roman" w:cs="Times New Roman"/>
        </w:rPr>
        <w:t xml:space="preserve"> feel part of a </w:t>
      </w:r>
      <w:r w:rsidR="00EC5FAA" w:rsidRPr="0036392F">
        <w:rPr>
          <w:rFonts w:ascii="Times New Roman" w:hAnsi="Times New Roman" w:cs="Times New Roman"/>
        </w:rPr>
        <w:t>community</w:t>
      </w:r>
      <w:r w:rsidR="32F2F541" w:rsidRPr="0036392F">
        <w:rPr>
          <w:rFonts w:ascii="Times New Roman" w:hAnsi="Times New Roman" w:cs="Times New Roman"/>
        </w:rPr>
        <w:t>, connected</w:t>
      </w:r>
      <w:r w:rsidRPr="0036392F">
        <w:rPr>
          <w:rFonts w:ascii="Times New Roman" w:hAnsi="Times New Roman" w:cs="Times New Roman"/>
        </w:rPr>
        <w:t xml:space="preserve"> </w:t>
      </w:r>
      <w:r w:rsidR="047604D0" w:rsidRPr="0036392F">
        <w:rPr>
          <w:rFonts w:ascii="Times New Roman" w:hAnsi="Times New Roman" w:cs="Times New Roman"/>
        </w:rPr>
        <w:t>to</w:t>
      </w:r>
      <w:r w:rsidRPr="0036392F">
        <w:rPr>
          <w:rFonts w:ascii="Times New Roman" w:hAnsi="Times New Roman" w:cs="Times New Roman"/>
        </w:rPr>
        <w:t xml:space="preserve"> that past </w:t>
      </w:r>
      <w:r w:rsidR="05FC6D34" w:rsidRPr="0036392F">
        <w:rPr>
          <w:rFonts w:ascii="Times New Roman" w:hAnsi="Times New Roman" w:cs="Times New Roman"/>
        </w:rPr>
        <w:t>and space</w:t>
      </w:r>
      <w:r w:rsidR="00EC5FAA" w:rsidRPr="0036392F">
        <w:rPr>
          <w:rFonts w:ascii="Times New Roman" w:hAnsi="Times New Roman" w:cs="Times New Roman"/>
        </w:rPr>
        <w:t xml:space="preserve"> in some way,</w:t>
      </w:r>
      <w:r w:rsidR="05FC6D34" w:rsidRPr="0036392F">
        <w:rPr>
          <w:rFonts w:ascii="Times New Roman" w:hAnsi="Times New Roman" w:cs="Times New Roman"/>
        </w:rPr>
        <w:t xml:space="preserve"> </w:t>
      </w:r>
      <w:r w:rsidRPr="0036392F">
        <w:rPr>
          <w:rFonts w:ascii="Times New Roman" w:hAnsi="Times New Roman" w:cs="Times New Roman"/>
        </w:rPr>
        <w:t xml:space="preserve">or is simply eager for a </w:t>
      </w:r>
      <w:r w:rsidR="00EC5FAA" w:rsidRPr="0036392F">
        <w:rPr>
          <w:rFonts w:ascii="Times New Roman" w:hAnsi="Times New Roman" w:cs="Times New Roman"/>
        </w:rPr>
        <w:t>deeper</w:t>
      </w:r>
      <w:r w:rsidRPr="0036392F">
        <w:rPr>
          <w:rFonts w:ascii="Times New Roman" w:hAnsi="Times New Roman" w:cs="Times New Roman"/>
        </w:rPr>
        <w:t xml:space="preserve"> understanding. The visual narrative format brings together fiction, facts</w:t>
      </w:r>
      <w:r w:rsidR="3C018828" w:rsidRPr="0036392F">
        <w:rPr>
          <w:rFonts w:ascii="Times New Roman" w:hAnsi="Times New Roman" w:cs="Times New Roman"/>
        </w:rPr>
        <w:t>, and</w:t>
      </w:r>
      <w:r w:rsidRPr="0036392F">
        <w:rPr>
          <w:rFonts w:ascii="Times New Roman" w:hAnsi="Times New Roman" w:cs="Times New Roman"/>
        </w:rPr>
        <w:t xml:space="preserve"> symboli</w:t>
      </w:r>
      <w:r w:rsidR="00EC5FAA" w:rsidRPr="0036392F">
        <w:rPr>
          <w:rFonts w:ascii="Times New Roman" w:hAnsi="Times New Roman" w:cs="Times New Roman"/>
        </w:rPr>
        <w:t>c</w:t>
      </w:r>
      <w:r w:rsidRPr="0036392F">
        <w:rPr>
          <w:rFonts w:ascii="Times New Roman" w:hAnsi="Times New Roman" w:cs="Times New Roman"/>
        </w:rPr>
        <w:t xml:space="preserve"> capital</w:t>
      </w:r>
      <w:r w:rsidR="00EC5FAA" w:rsidRPr="0036392F">
        <w:rPr>
          <w:rFonts w:ascii="Times New Roman" w:hAnsi="Times New Roman" w:cs="Times New Roman"/>
        </w:rPr>
        <w:t>,</w:t>
      </w:r>
      <w:r w:rsidRPr="0036392F">
        <w:rPr>
          <w:rFonts w:ascii="Times New Roman" w:hAnsi="Times New Roman" w:cs="Times New Roman"/>
        </w:rPr>
        <w:t xml:space="preserve"> </w:t>
      </w:r>
      <w:proofErr w:type="gramStart"/>
      <w:r w:rsidRPr="0036392F">
        <w:rPr>
          <w:rFonts w:ascii="Times New Roman" w:hAnsi="Times New Roman" w:cs="Times New Roman"/>
        </w:rPr>
        <w:t>in order to</w:t>
      </w:r>
      <w:proofErr w:type="gramEnd"/>
      <w:r w:rsidRPr="0036392F">
        <w:rPr>
          <w:rFonts w:ascii="Times New Roman" w:hAnsi="Times New Roman" w:cs="Times New Roman"/>
        </w:rPr>
        <w:t xml:space="preserve"> </w:t>
      </w:r>
      <w:r w:rsidR="002226DC" w:rsidRPr="0036392F">
        <w:rPr>
          <w:rFonts w:ascii="Times New Roman" w:hAnsi="Times New Roman" w:cs="Times New Roman"/>
        </w:rPr>
        <w:t>embed the acquisition of</w:t>
      </w:r>
      <w:r w:rsidRPr="0036392F">
        <w:rPr>
          <w:rFonts w:ascii="Times New Roman" w:hAnsi="Times New Roman" w:cs="Times New Roman"/>
        </w:rPr>
        <w:t xml:space="preserve"> </w:t>
      </w:r>
      <w:r w:rsidR="5E70F7BA" w:rsidRPr="0036392F">
        <w:rPr>
          <w:rFonts w:ascii="Times New Roman" w:hAnsi="Times New Roman" w:cs="Times New Roman"/>
        </w:rPr>
        <w:t>knowledge</w:t>
      </w:r>
      <w:r w:rsidRPr="0036392F">
        <w:rPr>
          <w:rFonts w:ascii="Times New Roman" w:hAnsi="Times New Roman" w:cs="Times New Roman"/>
        </w:rPr>
        <w:t xml:space="preserve"> </w:t>
      </w:r>
      <w:r w:rsidR="00EC5FAA" w:rsidRPr="0036392F">
        <w:rPr>
          <w:rFonts w:ascii="Times New Roman" w:hAnsi="Times New Roman" w:cs="Times New Roman"/>
        </w:rPr>
        <w:t>within</w:t>
      </w:r>
      <w:r w:rsidRPr="0036392F">
        <w:rPr>
          <w:rFonts w:ascii="Times New Roman" w:hAnsi="Times New Roman" w:cs="Times New Roman"/>
        </w:rPr>
        <w:t xml:space="preserve"> the pleasure of reading</w:t>
      </w:r>
      <w:r w:rsidR="002226DC" w:rsidRPr="0036392F">
        <w:rPr>
          <w:rFonts w:ascii="Times New Roman" w:hAnsi="Times New Roman" w:cs="Times New Roman"/>
        </w:rPr>
        <w:t xml:space="preserve">, and often involving </w:t>
      </w:r>
      <w:r w:rsidR="749DD71A" w:rsidRPr="0036392F">
        <w:rPr>
          <w:rFonts w:ascii="Times New Roman" w:hAnsi="Times New Roman" w:cs="Times New Roman"/>
        </w:rPr>
        <w:t>an element of</w:t>
      </w:r>
      <w:r w:rsidRPr="0036392F">
        <w:rPr>
          <w:rFonts w:ascii="Times New Roman" w:hAnsi="Times New Roman" w:cs="Times New Roman"/>
        </w:rPr>
        <w:t xml:space="preserve"> nostalgia.</w:t>
      </w:r>
      <w:r w:rsidR="00872D51" w:rsidRPr="0036392F">
        <w:rPr>
          <w:rFonts w:ascii="Times New Roman" w:hAnsi="Times New Roman" w:cs="Times New Roman"/>
        </w:rPr>
        <w:t xml:space="preserve"> In so far as they are immersed in patterns of production and consumption intended for the masses, comics are an integral part of popular culture that </w:t>
      </w:r>
      <w:r w:rsidR="00A43058" w:rsidRPr="0036392F">
        <w:rPr>
          <w:rFonts w:ascii="Times New Roman" w:hAnsi="Times New Roman" w:cs="Times New Roman"/>
        </w:rPr>
        <w:t xml:space="preserve">benefits from the hermeneutical frame of </w:t>
      </w:r>
      <w:r w:rsidR="00872D51" w:rsidRPr="0036392F">
        <w:rPr>
          <w:rFonts w:ascii="Times New Roman" w:hAnsi="Times New Roman" w:cs="Times New Roman"/>
        </w:rPr>
        <w:t xml:space="preserve">Cultural Studies. </w:t>
      </w:r>
      <w:r w:rsidR="00A43058" w:rsidRPr="0036392F">
        <w:rPr>
          <w:rFonts w:ascii="Times New Roman" w:hAnsi="Times New Roman" w:cs="Times New Roman"/>
        </w:rPr>
        <w:t xml:space="preserve">In their attempt to </w:t>
      </w:r>
      <w:r w:rsidR="00EC5FAA" w:rsidRPr="0036392F">
        <w:rPr>
          <w:rFonts w:ascii="Times New Roman" w:hAnsi="Times New Roman" w:cs="Times New Roman"/>
        </w:rPr>
        <w:t>convey</w:t>
      </w:r>
      <w:r w:rsidR="00A43058" w:rsidRPr="0036392F">
        <w:rPr>
          <w:rFonts w:ascii="Times New Roman" w:hAnsi="Times New Roman" w:cs="Times New Roman"/>
        </w:rPr>
        <w:t xml:space="preserve"> historical accuracy to readers, c</w:t>
      </w:r>
      <w:r w:rsidRPr="0036392F">
        <w:rPr>
          <w:rFonts w:ascii="Times New Roman" w:hAnsi="Times New Roman" w:cs="Times New Roman"/>
        </w:rPr>
        <w:t xml:space="preserve">artoonists and scriptwriters </w:t>
      </w:r>
      <w:r w:rsidR="002226DC" w:rsidRPr="0036392F">
        <w:rPr>
          <w:rFonts w:ascii="Times New Roman" w:hAnsi="Times New Roman" w:cs="Times New Roman"/>
        </w:rPr>
        <w:t xml:space="preserve">often find </w:t>
      </w:r>
      <w:r w:rsidRPr="0036392F">
        <w:rPr>
          <w:rFonts w:ascii="Times New Roman" w:hAnsi="Times New Roman" w:cs="Times New Roman"/>
        </w:rPr>
        <w:t xml:space="preserve">themselves in the </w:t>
      </w:r>
      <w:r w:rsidR="00EC5FAA" w:rsidRPr="0036392F">
        <w:rPr>
          <w:rFonts w:ascii="Times New Roman" w:hAnsi="Times New Roman" w:cs="Times New Roman"/>
        </w:rPr>
        <w:t>role</w:t>
      </w:r>
      <w:r w:rsidRPr="0036392F">
        <w:rPr>
          <w:rFonts w:ascii="Times New Roman" w:hAnsi="Times New Roman" w:cs="Times New Roman"/>
        </w:rPr>
        <w:t xml:space="preserve"> of researcher</w:t>
      </w:r>
      <w:r w:rsidR="42EC50AE" w:rsidRPr="0036392F">
        <w:rPr>
          <w:rFonts w:ascii="Times New Roman" w:hAnsi="Times New Roman" w:cs="Times New Roman"/>
        </w:rPr>
        <w:t>.</w:t>
      </w:r>
      <w:r w:rsidRPr="0036392F">
        <w:rPr>
          <w:rFonts w:ascii="Times New Roman" w:hAnsi="Times New Roman" w:cs="Times New Roman"/>
        </w:rPr>
        <w:t xml:space="preserve"> They build stories and</w:t>
      </w:r>
      <w:r w:rsidR="002226DC" w:rsidRPr="0036392F">
        <w:rPr>
          <w:rFonts w:ascii="Times New Roman" w:hAnsi="Times New Roman" w:cs="Times New Roman"/>
        </w:rPr>
        <w:t xml:space="preserve"> create</w:t>
      </w:r>
      <w:r w:rsidRPr="0036392F">
        <w:rPr>
          <w:rFonts w:ascii="Times New Roman" w:hAnsi="Times New Roman" w:cs="Times New Roman"/>
        </w:rPr>
        <w:t xml:space="preserve"> drawings that are compatible with a previous knowledge base as well as with an archive of visual material</w:t>
      </w:r>
      <w:r w:rsidR="002A2351" w:rsidRPr="0036392F">
        <w:rPr>
          <w:rFonts w:ascii="Times New Roman" w:hAnsi="Times New Roman" w:cs="Times New Roman"/>
        </w:rPr>
        <w:t>s</w:t>
      </w:r>
      <w:r w:rsidR="001218AA" w:rsidRPr="0036392F">
        <w:rPr>
          <w:rFonts w:ascii="Times New Roman" w:hAnsi="Times New Roman" w:cs="Times New Roman"/>
        </w:rPr>
        <w:t>, and they make choices</w:t>
      </w:r>
      <w:r w:rsidR="00872D51" w:rsidRPr="0036392F">
        <w:rPr>
          <w:rFonts w:ascii="Times New Roman" w:hAnsi="Times New Roman" w:cs="Times New Roman"/>
        </w:rPr>
        <w:t xml:space="preserve"> like those</w:t>
      </w:r>
      <w:r w:rsidR="001218AA" w:rsidRPr="0036392F">
        <w:rPr>
          <w:rFonts w:ascii="Times New Roman" w:hAnsi="Times New Roman" w:cs="Times New Roman"/>
        </w:rPr>
        <w:t xml:space="preserve"> analyzed</w:t>
      </w:r>
      <w:r w:rsidR="00872D51" w:rsidRPr="0036392F">
        <w:rPr>
          <w:rFonts w:ascii="Times New Roman" w:hAnsi="Times New Roman" w:cs="Times New Roman"/>
        </w:rPr>
        <w:t xml:space="preserve"> by Pedro Piedras</w:t>
      </w:r>
      <w:r w:rsidR="001218AA" w:rsidRPr="0036392F">
        <w:rPr>
          <w:rFonts w:ascii="Times New Roman" w:hAnsi="Times New Roman" w:cs="Times New Roman"/>
        </w:rPr>
        <w:t xml:space="preserve"> in his essay</w:t>
      </w:r>
      <w:r w:rsidRPr="0036392F">
        <w:rPr>
          <w:rFonts w:ascii="Times New Roman" w:hAnsi="Times New Roman" w:cs="Times New Roman"/>
        </w:rPr>
        <w:t xml:space="preserve">. This is also the case </w:t>
      </w:r>
      <w:r w:rsidR="007A163C" w:rsidRPr="0036392F">
        <w:rPr>
          <w:rFonts w:ascii="Times New Roman" w:hAnsi="Times New Roman" w:cs="Times New Roman"/>
        </w:rPr>
        <w:t>with</w:t>
      </w:r>
      <w:r w:rsidRPr="0036392F">
        <w:rPr>
          <w:rFonts w:ascii="Times New Roman" w:hAnsi="Times New Roman" w:cs="Times New Roman"/>
        </w:rPr>
        <w:t xml:space="preserve"> comics based on testimony, guided by </w:t>
      </w:r>
      <w:r w:rsidR="00EC5FAA" w:rsidRPr="0036392F">
        <w:rPr>
          <w:rFonts w:ascii="Times New Roman" w:hAnsi="Times New Roman" w:cs="Times New Roman"/>
        </w:rPr>
        <w:t>the</w:t>
      </w:r>
      <w:r w:rsidRPr="0036392F">
        <w:rPr>
          <w:rFonts w:ascii="Times New Roman" w:hAnsi="Times New Roman" w:cs="Times New Roman"/>
        </w:rPr>
        <w:t xml:space="preserve"> </w:t>
      </w:r>
      <w:r w:rsidR="00EC5FAA" w:rsidRPr="0036392F">
        <w:rPr>
          <w:rFonts w:ascii="Times New Roman" w:hAnsi="Times New Roman" w:cs="Times New Roman"/>
        </w:rPr>
        <w:t>goal</w:t>
      </w:r>
      <w:r w:rsidRPr="0036392F">
        <w:rPr>
          <w:rFonts w:ascii="Times New Roman" w:hAnsi="Times New Roman" w:cs="Times New Roman"/>
        </w:rPr>
        <w:t xml:space="preserve"> to give visibility to political episodes and </w:t>
      </w:r>
      <w:r w:rsidR="00EC5FAA" w:rsidRPr="0036392F">
        <w:rPr>
          <w:rFonts w:ascii="Times New Roman" w:hAnsi="Times New Roman" w:cs="Times New Roman"/>
        </w:rPr>
        <w:t>experiences</w:t>
      </w:r>
      <w:r w:rsidRPr="0036392F">
        <w:rPr>
          <w:rFonts w:ascii="Times New Roman" w:hAnsi="Times New Roman" w:cs="Times New Roman"/>
        </w:rPr>
        <w:t xml:space="preserve">, and to claim a place for them within the public consciousness and identity.  </w:t>
      </w:r>
    </w:p>
    <w:p w14:paraId="3BB672E7" w14:textId="1D568C4D" w:rsidR="00F62977" w:rsidRPr="0036392F" w:rsidRDefault="007A163C" w:rsidP="0036392F">
      <w:pPr>
        <w:spacing w:line="480" w:lineRule="auto"/>
        <w:ind w:firstLine="720"/>
        <w:jc w:val="both"/>
        <w:rPr>
          <w:rFonts w:ascii="Times New Roman" w:hAnsi="Times New Roman" w:cs="Times New Roman"/>
        </w:rPr>
      </w:pPr>
      <w:r w:rsidRPr="0036392F">
        <w:rPr>
          <w:rFonts w:ascii="Times New Roman" w:hAnsi="Times New Roman" w:cs="Times New Roman"/>
        </w:rPr>
        <w:t>Taking all of this into account, and</w:t>
      </w:r>
      <w:r w:rsidR="00850C1B" w:rsidRPr="0036392F">
        <w:rPr>
          <w:rFonts w:ascii="Times New Roman" w:hAnsi="Times New Roman" w:cs="Times New Roman"/>
        </w:rPr>
        <w:t xml:space="preserve"> </w:t>
      </w:r>
      <w:r w:rsidR="00AA58E5" w:rsidRPr="0036392F">
        <w:rPr>
          <w:rFonts w:ascii="Times New Roman" w:hAnsi="Times New Roman" w:cs="Times New Roman"/>
        </w:rPr>
        <w:t>given that there are</w:t>
      </w:r>
      <w:r w:rsidR="00850C1B" w:rsidRPr="0036392F">
        <w:rPr>
          <w:rFonts w:ascii="Times New Roman" w:hAnsi="Times New Roman" w:cs="Times New Roman"/>
        </w:rPr>
        <w:t xml:space="preserve"> other media </w:t>
      </w:r>
      <w:r w:rsidR="00EC5FAA" w:rsidRPr="0036392F">
        <w:rPr>
          <w:rFonts w:ascii="Times New Roman" w:hAnsi="Times New Roman" w:cs="Times New Roman"/>
        </w:rPr>
        <w:t xml:space="preserve">that </w:t>
      </w:r>
      <w:r w:rsidR="00850C1B" w:rsidRPr="0036392F">
        <w:rPr>
          <w:rFonts w:ascii="Times New Roman" w:hAnsi="Times New Roman" w:cs="Times New Roman"/>
        </w:rPr>
        <w:t xml:space="preserve">tell stories of other times, </w:t>
      </w:r>
      <w:r w:rsidRPr="0036392F">
        <w:rPr>
          <w:rFonts w:ascii="Times New Roman" w:hAnsi="Times New Roman" w:cs="Times New Roman"/>
        </w:rPr>
        <w:t xml:space="preserve">that </w:t>
      </w:r>
      <w:r w:rsidR="00850C1B" w:rsidRPr="0036392F">
        <w:rPr>
          <w:rFonts w:ascii="Times New Roman" w:hAnsi="Times New Roman" w:cs="Times New Roman"/>
        </w:rPr>
        <w:t>comment and to call into question hegemonic discourses and</w:t>
      </w:r>
      <w:r w:rsidR="00EC5FAA" w:rsidRPr="0036392F">
        <w:rPr>
          <w:rFonts w:ascii="Times New Roman" w:hAnsi="Times New Roman" w:cs="Times New Roman"/>
        </w:rPr>
        <w:t xml:space="preserve"> challenge </w:t>
      </w:r>
      <w:r w:rsidR="00850C1B" w:rsidRPr="0036392F">
        <w:rPr>
          <w:rFonts w:ascii="Times New Roman" w:hAnsi="Times New Roman" w:cs="Times New Roman"/>
        </w:rPr>
        <w:t xml:space="preserve">oblivion, it is worth asking </w:t>
      </w:r>
      <w:r w:rsidR="003C4B07" w:rsidRPr="0036392F">
        <w:rPr>
          <w:rFonts w:ascii="Times New Roman" w:hAnsi="Times New Roman" w:cs="Times New Roman"/>
        </w:rPr>
        <w:t>how do</w:t>
      </w:r>
      <w:r w:rsidR="00EC5FAA" w:rsidRPr="0036392F">
        <w:rPr>
          <w:rFonts w:ascii="Times New Roman" w:hAnsi="Times New Roman" w:cs="Times New Roman"/>
        </w:rPr>
        <w:t xml:space="preserve"> </w:t>
      </w:r>
      <w:r w:rsidR="00AA58E5" w:rsidRPr="0036392F">
        <w:rPr>
          <w:rFonts w:ascii="Times New Roman" w:hAnsi="Times New Roman" w:cs="Times New Roman"/>
        </w:rPr>
        <w:t>comics</w:t>
      </w:r>
      <w:r w:rsidR="00850C1B" w:rsidRPr="0036392F">
        <w:rPr>
          <w:rFonts w:ascii="Times New Roman" w:hAnsi="Times New Roman" w:cs="Times New Roman"/>
        </w:rPr>
        <w:t xml:space="preserve"> </w:t>
      </w:r>
      <w:r w:rsidR="4BE6E59D" w:rsidRPr="0036392F">
        <w:rPr>
          <w:rFonts w:ascii="Times New Roman" w:hAnsi="Times New Roman" w:cs="Times New Roman"/>
        </w:rPr>
        <w:t>contribute to</w:t>
      </w:r>
      <w:r w:rsidR="00850C1B" w:rsidRPr="0036392F">
        <w:rPr>
          <w:rFonts w:ascii="Times New Roman" w:hAnsi="Times New Roman" w:cs="Times New Roman"/>
        </w:rPr>
        <w:t xml:space="preserve"> </w:t>
      </w:r>
      <w:r w:rsidRPr="0036392F">
        <w:rPr>
          <w:rFonts w:ascii="Times New Roman" w:hAnsi="Times New Roman" w:cs="Times New Roman"/>
        </w:rPr>
        <w:t>the work that</w:t>
      </w:r>
      <w:r w:rsidR="00850C1B" w:rsidRPr="0036392F">
        <w:rPr>
          <w:rFonts w:ascii="Times New Roman" w:hAnsi="Times New Roman" w:cs="Times New Roman"/>
        </w:rPr>
        <w:t xml:space="preserve"> novels, theater</w:t>
      </w:r>
      <w:r w:rsidR="00752CF1" w:rsidRPr="0036392F">
        <w:rPr>
          <w:rFonts w:ascii="Times New Roman" w:hAnsi="Times New Roman" w:cs="Times New Roman"/>
        </w:rPr>
        <w:t xml:space="preserve">, </w:t>
      </w:r>
      <w:r w:rsidR="00850C1B" w:rsidRPr="0036392F">
        <w:rPr>
          <w:rFonts w:ascii="Times New Roman" w:hAnsi="Times New Roman" w:cs="Times New Roman"/>
        </w:rPr>
        <w:t>film</w:t>
      </w:r>
      <w:r w:rsidR="1495D167" w:rsidRPr="0036392F">
        <w:rPr>
          <w:rFonts w:ascii="Times New Roman" w:hAnsi="Times New Roman" w:cs="Times New Roman"/>
        </w:rPr>
        <w:t xml:space="preserve">, and </w:t>
      </w:r>
      <w:r w:rsidRPr="0036392F">
        <w:rPr>
          <w:rFonts w:ascii="Times New Roman" w:hAnsi="Times New Roman" w:cs="Times New Roman"/>
        </w:rPr>
        <w:t>broadcast and print media</w:t>
      </w:r>
      <w:r w:rsidR="00850C1B" w:rsidRPr="0036392F">
        <w:rPr>
          <w:rFonts w:ascii="Times New Roman" w:hAnsi="Times New Roman" w:cs="Times New Roman"/>
        </w:rPr>
        <w:t xml:space="preserve"> </w:t>
      </w:r>
      <w:r w:rsidR="003C4B07" w:rsidRPr="0036392F">
        <w:rPr>
          <w:rFonts w:ascii="Times New Roman" w:hAnsi="Times New Roman" w:cs="Times New Roman"/>
        </w:rPr>
        <w:t xml:space="preserve">have </w:t>
      </w:r>
      <w:r w:rsidR="4A4BA58C" w:rsidRPr="0036392F">
        <w:rPr>
          <w:rFonts w:ascii="Times New Roman" w:hAnsi="Times New Roman" w:cs="Times New Roman"/>
        </w:rPr>
        <w:t>been doing</w:t>
      </w:r>
      <w:r w:rsidRPr="0036392F">
        <w:rPr>
          <w:rFonts w:ascii="Times New Roman" w:hAnsi="Times New Roman" w:cs="Times New Roman"/>
        </w:rPr>
        <w:t xml:space="preserve"> in this area</w:t>
      </w:r>
      <w:r w:rsidR="00850C1B" w:rsidRPr="0036392F">
        <w:rPr>
          <w:rFonts w:ascii="Times New Roman" w:hAnsi="Times New Roman" w:cs="Times New Roman"/>
        </w:rPr>
        <w:t xml:space="preserve">? How do </w:t>
      </w:r>
      <w:r w:rsidR="00AA58E5" w:rsidRPr="0036392F">
        <w:rPr>
          <w:rFonts w:ascii="Times New Roman" w:hAnsi="Times New Roman" w:cs="Times New Roman"/>
        </w:rPr>
        <w:t>graphic novels</w:t>
      </w:r>
      <w:r w:rsidR="00850C1B" w:rsidRPr="0036392F">
        <w:rPr>
          <w:rFonts w:ascii="Times New Roman" w:hAnsi="Times New Roman" w:cs="Times New Roman"/>
        </w:rPr>
        <w:t xml:space="preserve"> </w:t>
      </w:r>
      <w:r w:rsidR="00AA58E5" w:rsidRPr="0036392F">
        <w:rPr>
          <w:rFonts w:ascii="Times New Roman" w:hAnsi="Times New Roman" w:cs="Times New Roman"/>
        </w:rPr>
        <w:t>find</w:t>
      </w:r>
      <w:r w:rsidR="00850C1B" w:rsidRPr="0036392F">
        <w:rPr>
          <w:rFonts w:ascii="Times New Roman" w:hAnsi="Times New Roman" w:cs="Times New Roman"/>
        </w:rPr>
        <w:t xml:space="preserve"> their place among these </w:t>
      </w:r>
      <w:r w:rsidR="00850C1B" w:rsidRPr="0036392F">
        <w:rPr>
          <w:rFonts w:ascii="Times New Roman" w:hAnsi="Times New Roman" w:cs="Times New Roman"/>
        </w:rPr>
        <w:lastRenderedPageBreak/>
        <w:t>other genres that</w:t>
      </w:r>
      <w:r w:rsidR="3ABCBA9B" w:rsidRPr="0036392F">
        <w:rPr>
          <w:rFonts w:ascii="Times New Roman" w:hAnsi="Times New Roman" w:cs="Times New Roman"/>
        </w:rPr>
        <w:t xml:space="preserve"> </w:t>
      </w:r>
      <w:r w:rsidR="00AA58E5" w:rsidRPr="0036392F">
        <w:rPr>
          <w:rFonts w:ascii="Times New Roman" w:hAnsi="Times New Roman" w:cs="Times New Roman"/>
        </w:rPr>
        <w:t xml:space="preserve">deal with </w:t>
      </w:r>
      <w:r w:rsidR="00850C1B" w:rsidRPr="0036392F">
        <w:rPr>
          <w:rFonts w:ascii="Times New Roman" w:hAnsi="Times New Roman" w:cs="Times New Roman"/>
        </w:rPr>
        <w:t xml:space="preserve">recollection and consumption of the past? </w:t>
      </w:r>
      <w:r w:rsidR="00144A9F" w:rsidRPr="0036392F">
        <w:rPr>
          <w:rFonts w:ascii="Times New Roman" w:hAnsi="Times New Roman" w:cs="Times New Roman"/>
        </w:rPr>
        <w:t>To start, w</w:t>
      </w:r>
      <w:r w:rsidR="0F20B843" w:rsidRPr="0036392F">
        <w:rPr>
          <w:rFonts w:ascii="Times New Roman" w:hAnsi="Times New Roman" w:cs="Times New Roman"/>
        </w:rPr>
        <w:t>e can think</w:t>
      </w:r>
      <w:r w:rsidRPr="0036392F">
        <w:rPr>
          <w:rFonts w:ascii="Times New Roman" w:hAnsi="Times New Roman" w:cs="Times New Roman"/>
        </w:rPr>
        <w:t xml:space="preserve"> in</w:t>
      </w:r>
      <w:r w:rsidR="0F20B843" w:rsidRPr="0036392F">
        <w:rPr>
          <w:rFonts w:ascii="Times New Roman" w:hAnsi="Times New Roman" w:cs="Times New Roman"/>
        </w:rPr>
        <w:t xml:space="preserve"> </w:t>
      </w:r>
      <w:r w:rsidR="00AA58E5" w:rsidRPr="0036392F">
        <w:rPr>
          <w:rFonts w:ascii="Times New Roman" w:hAnsi="Times New Roman" w:cs="Times New Roman"/>
        </w:rPr>
        <w:t>terms of habits and expectations among</w:t>
      </w:r>
      <w:r w:rsidR="005216B8" w:rsidRPr="0036392F">
        <w:rPr>
          <w:rFonts w:ascii="Times New Roman" w:hAnsi="Times New Roman" w:cs="Times New Roman"/>
        </w:rPr>
        <w:t xml:space="preserve"> </w:t>
      </w:r>
      <w:r w:rsidR="005C3FEF" w:rsidRPr="0036392F">
        <w:rPr>
          <w:rFonts w:ascii="Times New Roman" w:hAnsi="Times New Roman" w:cs="Times New Roman"/>
        </w:rPr>
        <w:t>reader audiences</w:t>
      </w:r>
      <w:r w:rsidR="005216B8" w:rsidRPr="0036392F">
        <w:rPr>
          <w:rFonts w:ascii="Times New Roman" w:hAnsi="Times New Roman" w:cs="Times New Roman"/>
        </w:rPr>
        <w:t xml:space="preserve">, which </w:t>
      </w:r>
      <w:r w:rsidR="005C3FEF" w:rsidRPr="0036392F">
        <w:rPr>
          <w:rFonts w:ascii="Times New Roman" w:hAnsi="Times New Roman" w:cs="Times New Roman"/>
        </w:rPr>
        <w:t xml:space="preserve">for comics </w:t>
      </w:r>
      <w:r w:rsidR="005216B8" w:rsidRPr="0036392F">
        <w:rPr>
          <w:rFonts w:ascii="Times New Roman" w:hAnsi="Times New Roman" w:cs="Times New Roman"/>
        </w:rPr>
        <w:t>is no longer</w:t>
      </w:r>
      <w:r w:rsidRPr="0036392F">
        <w:rPr>
          <w:rFonts w:ascii="Times New Roman" w:hAnsi="Times New Roman" w:cs="Times New Roman"/>
        </w:rPr>
        <w:t xml:space="preserve"> limited to</w:t>
      </w:r>
      <w:r w:rsidR="005216B8" w:rsidRPr="0036392F">
        <w:rPr>
          <w:rFonts w:ascii="Times New Roman" w:hAnsi="Times New Roman" w:cs="Times New Roman"/>
        </w:rPr>
        <w:t xml:space="preserve"> children but rather</w:t>
      </w:r>
      <w:r w:rsidR="3F8CF183" w:rsidRPr="0036392F">
        <w:rPr>
          <w:rFonts w:ascii="Times New Roman" w:hAnsi="Times New Roman" w:cs="Times New Roman"/>
        </w:rPr>
        <w:t xml:space="preserve"> </w:t>
      </w:r>
      <w:r w:rsidR="00AA58E5" w:rsidRPr="0036392F">
        <w:rPr>
          <w:rFonts w:ascii="Times New Roman" w:hAnsi="Times New Roman" w:cs="Times New Roman"/>
        </w:rPr>
        <w:t>ha</w:t>
      </w:r>
      <w:r w:rsidRPr="0036392F">
        <w:rPr>
          <w:rFonts w:ascii="Times New Roman" w:hAnsi="Times New Roman" w:cs="Times New Roman"/>
        </w:rPr>
        <w:t>s</w:t>
      </w:r>
      <w:r w:rsidR="00AA58E5" w:rsidRPr="0036392F">
        <w:rPr>
          <w:rFonts w:ascii="Times New Roman" w:hAnsi="Times New Roman" w:cs="Times New Roman"/>
        </w:rPr>
        <w:t xml:space="preserve"> </w:t>
      </w:r>
      <w:r w:rsidR="3F8CF183" w:rsidRPr="0036392F">
        <w:rPr>
          <w:rFonts w:ascii="Times New Roman" w:hAnsi="Times New Roman" w:cs="Times New Roman"/>
        </w:rPr>
        <w:t>expand</w:t>
      </w:r>
      <w:r w:rsidR="00AA58E5" w:rsidRPr="0036392F">
        <w:rPr>
          <w:rFonts w:ascii="Times New Roman" w:hAnsi="Times New Roman" w:cs="Times New Roman"/>
        </w:rPr>
        <w:t>ed</w:t>
      </w:r>
      <w:r w:rsidR="005216B8" w:rsidRPr="0036392F">
        <w:rPr>
          <w:rFonts w:ascii="Times New Roman" w:hAnsi="Times New Roman" w:cs="Times New Roman"/>
        </w:rPr>
        <w:t xml:space="preserve"> </w:t>
      </w:r>
      <w:r w:rsidRPr="0036392F">
        <w:rPr>
          <w:rFonts w:ascii="Times New Roman" w:hAnsi="Times New Roman" w:cs="Times New Roman"/>
        </w:rPr>
        <w:t>to encompass readers of all ages</w:t>
      </w:r>
      <w:r w:rsidR="005C3FEF" w:rsidRPr="0036392F">
        <w:rPr>
          <w:rFonts w:ascii="Times New Roman" w:hAnsi="Times New Roman" w:cs="Times New Roman"/>
        </w:rPr>
        <w:t>.</w:t>
      </w:r>
      <w:r w:rsidR="003A17C8" w:rsidRPr="0036392F">
        <w:rPr>
          <w:rFonts w:ascii="Times New Roman" w:hAnsi="Times New Roman" w:cs="Times New Roman"/>
        </w:rPr>
        <w:t xml:space="preserve"> </w:t>
      </w:r>
      <w:r w:rsidRPr="0036392F">
        <w:rPr>
          <w:rFonts w:ascii="Times New Roman" w:hAnsi="Times New Roman" w:cs="Times New Roman"/>
        </w:rPr>
        <w:t>In fact, m</w:t>
      </w:r>
      <w:r w:rsidR="005C3FEF" w:rsidRPr="0036392F">
        <w:rPr>
          <w:rFonts w:ascii="Times New Roman" w:hAnsi="Times New Roman" w:cs="Times New Roman"/>
        </w:rPr>
        <w:t>any</w:t>
      </w:r>
      <w:r w:rsidR="005216B8" w:rsidRPr="0036392F">
        <w:rPr>
          <w:rFonts w:ascii="Times New Roman" w:hAnsi="Times New Roman" w:cs="Times New Roman"/>
        </w:rPr>
        <w:t xml:space="preserve"> </w:t>
      </w:r>
      <w:r w:rsidRPr="0036392F">
        <w:rPr>
          <w:rFonts w:ascii="Times New Roman" w:hAnsi="Times New Roman" w:cs="Times New Roman"/>
        </w:rPr>
        <w:t>who might</w:t>
      </w:r>
      <w:r w:rsidR="005216B8" w:rsidRPr="0036392F">
        <w:rPr>
          <w:rFonts w:ascii="Times New Roman" w:hAnsi="Times New Roman" w:cs="Times New Roman"/>
        </w:rPr>
        <w:t xml:space="preserve"> not be attracted by the</w:t>
      </w:r>
      <w:r w:rsidR="00AA58E5" w:rsidRPr="0036392F">
        <w:rPr>
          <w:rFonts w:ascii="Times New Roman" w:hAnsi="Times New Roman" w:cs="Times New Roman"/>
        </w:rPr>
        <w:t xml:space="preserve"> format and aesthetics</w:t>
      </w:r>
      <w:r w:rsidR="005216B8" w:rsidRPr="0036392F">
        <w:rPr>
          <w:rFonts w:ascii="Times New Roman" w:hAnsi="Times New Roman" w:cs="Times New Roman"/>
        </w:rPr>
        <w:t xml:space="preserve"> </w:t>
      </w:r>
      <w:r w:rsidR="00AA58E5" w:rsidRPr="0036392F">
        <w:rPr>
          <w:rFonts w:ascii="Times New Roman" w:hAnsi="Times New Roman" w:cs="Times New Roman"/>
        </w:rPr>
        <w:t>of</w:t>
      </w:r>
      <w:r w:rsidR="005216B8" w:rsidRPr="0036392F">
        <w:rPr>
          <w:rFonts w:ascii="Times New Roman" w:hAnsi="Times New Roman" w:cs="Times New Roman"/>
        </w:rPr>
        <w:t xml:space="preserve"> </w:t>
      </w:r>
      <w:r w:rsidR="005C3FEF" w:rsidRPr="0036392F">
        <w:rPr>
          <w:rFonts w:ascii="Times New Roman" w:hAnsi="Times New Roman" w:cs="Times New Roman"/>
        </w:rPr>
        <w:t>historic</w:t>
      </w:r>
      <w:r w:rsidRPr="0036392F">
        <w:rPr>
          <w:rFonts w:ascii="Times New Roman" w:hAnsi="Times New Roman" w:cs="Times New Roman"/>
        </w:rPr>
        <w:t>al</w:t>
      </w:r>
      <w:r w:rsidR="005C3FEF" w:rsidRPr="0036392F">
        <w:rPr>
          <w:rFonts w:ascii="Times New Roman" w:hAnsi="Times New Roman" w:cs="Times New Roman"/>
        </w:rPr>
        <w:t xml:space="preserve"> fiction</w:t>
      </w:r>
      <w:r w:rsidRPr="0036392F">
        <w:rPr>
          <w:rFonts w:ascii="Times New Roman" w:hAnsi="Times New Roman" w:cs="Times New Roman"/>
        </w:rPr>
        <w:t xml:space="preserve"> in traditional novels</w:t>
      </w:r>
      <w:r w:rsidR="005C3FEF" w:rsidRPr="0036392F">
        <w:rPr>
          <w:rFonts w:ascii="Times New Roman" w:hAnsi="Times New Roman" w:cs="Times New Roman"/>
        </w:rPr>
        <w:t xml:space="preserve"> or period pieces in film and television series</w:t>
      </w:r>
      <w:r w:rsidR="005216B8" w:rsidRPr="0036392F">
        <w:rPr>
          <w:rFonts w:ascii="Times New Roman" w:hAnsi="Times New Roman" w:cs="Times New Roman"/>
        </w:rPr>
        <w:t xml:space="preserve"> </w:t>
      </w:r>
      <w:r w:rsidR="00752CF1" w:rsidRPr="0036392F">
        <w:rPr>
          <w:rFonts w:ascii="Times New Roman" w:hAnsi="Times New Roman" w:cs="Times New Roman"/>
        </w:rPr>
        <w:t>m</w:t>
      </w:r>
      <w:r w:rsidR="00AA58E5" w:rsidRPr="0036392F">
        <w:rPr>
          <w:rFonts w:ascii="Times New Roman" w:hAnsi="Times New Roman" w:cs="Times New Roman"/>
        </w:rPr>
        <w:t>ight</w:t>
      </w:r>
      <w:r w:rsidR="005216B8" w:rsidRPr="0036392F">
        <w:rPr>
          <w:rFonts w:ascii="Times New Roman" w:hAnsi="Times New Roman" w:cs="Times New Roman"/>
        </w:rPr>
        <w:t xml:space="preserve"> find in comics a more </w:t>
      </w:r>
      <w:r w:rsidRPr="0036392F">
        <w:rPr>
          <w:rFonts w:ascii="Times New Roman" w:hAnsi="Times New Roman" w:cs="Times New Roman"/>
        </w:rPr>
        <w:t xml:space="preserve">appealing, </w:t>
      </w:r>
      <w:proofErr w:type="gramStart"/>
      <w:r w:rsidR="005216B8" w:rsidRPr="0036392F">
        <w:rPr>
          <w:rFonts w:ascii="Times New Roman" w:hAnsi="Times New Roman" w:cs="Times New Roman"/>
        </w:rPr>
        <w:t>experimental</w:t>
      </w:r>
      <w:proofErr w:type="gramEnd"/>
      <w:r w:rsidR="005216B8" w:rsidRPr="0036392F">
        <w:rPr>
          <w:rFonts w:ascii="Times New Roman" w:hAnsi="Times New Roman" w:cs="Times New Roman"/>
        </w:rPr>
        <w:t xml:space="preserve"> and dynamic format for such content</w:t>
      </w:r>
      <w:r w:rsidR="00043E06" w:rsidRPr="0036392F">
        <w:rPr>
          <w:rFonts w:ascii="Times New Roman" w:hAnsi="Times New Roman" w:cs="Times New Roman"/>
        </w:rPr>
        <w:t>.</w:t>
      </w:r>
      <w:r w:rsidR="00F62977" w:rsidRPr="0036392F">
        <w:rPr>
          <w:rFonts w:ascii="Times New Roman" w:hAnsi="Times New Roman" w:cs="Times New Roman"/>
        </w:rPr>
        <w:t xml:space="preserve"> Further, comics are a crossroads, incorporating features from several genres that combine text and image, a hybridity that is reflected in their study.</w:t>
      </w:r>
    </w:p>
    <w:p w14:paraId="6162CF79" w14:textId="1FB1D228" w:rsidR="00F62977" w:rsidRPr="0036392F" w:rsidRDefault="00F62977" w:rsidP="0036392F">
      <w:pPr>
        <w:spacing w:line="480" w:lineRule="auto"/>
        <w:ind w:firstLine="720"/>
        <w:jc w:val="both"/>
        <w:rPr>
          <w:rFonts w:ascii="Times New Roman" w:hAnsi="Times New Roman" w:cs="Times New Roman"/>
        </w:rPr>
      </w:pPr>
      <w:r w:rsidRPr="0036392F">
        <w:rPr>
          <w:rFonts w:ascii="Times New Roman" w:hAnsi="Times New Roman" w:cs="Times New Roman"/>
        </w:rPr>
        <w:t>Authors and scholars frequently identify the genre’s distinct narrative features in the mechanisms of the storytelling based on the cartoon, but sometimes also apply an analytical methodology</w:t>
      </w:r>
      <w:r w:rsidR="001B1122" w:rsidRPr="0036392F">
        <w:rPr>
          <w:rFonts w:ascii="Times New Roman" w:hAnsi="Times New Roman" w:cs="Times New Roman"/>
        </w:rPr>
        <w:t xml:space="preserve"> more</w:t>
      </w:r>
      <w:r w:rsidRPr="0036392F">
        <w:rPr>
          <w:rFonts w:ascii="Times New Roman" w:hAnsi="Times New Roman" w:cs="Times New Roman"/>
        </w:rPr>
        <w:t xml:space="preserve"> typical </w:t>
      </w:r>
      <w:r w:rsidR="001B1122" w:rsidRPr="0036392F">
        <w:rPr>
          <w:rFonts w:ascii="Times New Roman" w:hAnsi="Times New Roman" w:cs="Times New Roman"/>
        </w:rPr>
        <w:t>for</w:t>
      </w:r>
      <w:r w:rsidRPr="0036392F">
        <w:rPr>
          <w:rFonts w:ascii="Times New Roman" w:hAnsi="Times New Roman" w:cs="Times New Roman"/>
        </w:rPr>
        <w:t xml:space="preserve"> photographic media, especially cinema. This approach especially impacts the consideration of graphic novels as legitimate artifacts for documenting the historical experience, as Nina Mickwitz explains, since the idea persists that the documentary is defined by audiovisual technology: “recording media” (9). In fact, Mickwitz posits a role for the comic as a discursive mechanism to question how the experience of the real and the constructed are closely linked through the medium used (160). In general terms, the graphic novel that claims to be inspired by the veracity of the factual, which includes biography, </w:t>
      </w:r>
      <w:proofErr w:type="gramStart"/>
      <w:r w:rsidRPr="0036392F">
        <w:rPr>
          <w:rFonts w:ascii="Times New Roman" w:hAnsi="Times New Roman" w:cs="Times New Roman"/>
        </w:rPr>
        <w:t>testimony</w:t>
      </w:r>
      <w:proofErr w:type="gramEnd"/>
      <w:r w:rsidRPr="0036392F">
        <w:rPr>
          <w:rFonts w:ascii="Times New Roman" w:hAnsi="Times New Roman" w:cs="Times New Roman"/>
        </w:rPr>
        <w:t xml:space="preserve"> and historical fiction, takes advantage of resources found in underground comics as much or even more than in literature and cinema (Gómez Salamanca </w:t>
      </w:r>
      <w:r w:rsidR="00533DB5">
        <w:rPr>
          <w:rFonts w:ascii="Times New Roman" w:hAnsi="Times New Roman" w:cs="Times New Roman"/>
        </w:rPr>
        <w:t>and</w:t>
      </w:r>
      <w:r w:rsidRPr="0036392F">
        <w:rPr>
          <w:rFonts w:ascii="Times New Roman" w:hAnsi="Times New Roman" w:cs="Times New Roman"/>
        </w:rPr>
        <w:t xml:space="preserve"> Rom Rodríguez 105). In the acknowledgment of its liminal origins, one can also discern the genre’s contribution when it comes to providing stories from the past with thoughtfulness and emotion, as Sarah Harris’ essay illustrates. Graphic novels thus make a place for themselves alongside other literary and visual media, especially cinema, resisting any relegation to a lesser place in the hierarchy of cultural and artistic production. Cinema and literature </w:t>
      </w:r>
      <w:r w:rsidRPr="0036392F">
        <w:rPr>
          <w:rFonts w:ascii="Times New Roman" w:hAnsi="Times New Roman" w:cs="Times New Roman"/>
        </w:rPr>
        <w:lastRenderedPageBreak/>
        <w:t xml:space="preserve">already go hand in hand as fields of scholarship in many </w:t>
      </w:r>
      <w:proofErr w:type="gramStart"/>
      <w:r w:rsidRPr="0036392F">
        <w:rPr>
          <w:rFonts w:ascii="Times New Roman" w:hAnsi="Times New Roman" w:cs="Times New Roman"/>
        </w:rPr>
        <w:t>university</w:t>
      </w:r>
      <w:proofErr w:type="gramEnd"/>
      <w:r w:rsidRPr="0036392F">
        <w:rPr>
          <w:rFonts w:ascii="Times New Roman" w:hAnsi="Times New Roman" w:cs="Times New Roman"/>
        </w:rPr>
        <w:t xml:space="preserve"> </w:t>
      </w:r>
      <w:r w:rsidR="00D71FB1" w:rsidRPr="0036392F">
        <w:rPr>
          <w:rFonts w:ascii="Times New Roman" w:hAnsi="Times New Roman" w:cs="Times New Roman"/>
        </w:rPr>
        <w:t xml:space="preserve">Spanish </w:t>
      </w:r>
      <w:r w:rsidRPr="0036392F">
        <w:rPr>
          <w:rFonts w:ascii="Times New Roman" w:hAnsi="Times New Roman" w:cs="Times New Roman"/>
        </w:rPr>
        <w:t xml:space="preserve">departments in countries other than Spain. The graphic novel is beginning to find its place there also.  </w:t>
      </w:r>
    </w:p>
    <w:p w14:paraId="11627B05" w14:textId="3AE4BAF5" w:rsidR="00476170" w:rsidRPr="0036392F" w:rsidRDefault="00043E06" w:rsidP="0036392F">
      <w:pPr>
        <w:spacing w:line="480" w:lineRule="auto"/>
        <w:ind w:firstLine="720"/>
        <w:jc w:val="both"/>
        <w:rPr>
          <w:rFonts w:ascii="Times New Roman" w:hAnsi="Times New Roman" w:cs="Times New Roman"/>
        </w:rPr>
      </w:pPr>
      <w:r w:rsidRPr="0036392F">
        <w:rPr>
          <w:rFonts w:ascii="Times New Roman" w:hAnsi="Times New Roman" w:cs="Times New Roman"/>
        </w:rPr>
        <w:t xml:space="preserve"> </w:t>
      </w:r>
      <w:r w:rsidR="00720ABC" w:rsidRPr="0036392F">
        <w:rPr>
          <w:rFonts w:ascii="Times New Roman" w:hAnsi="Times New Roman" w:cs="Times New Roman"/>
        </w:rPr>
        <w:t xml:space="preserve"> </w:t>
      </w:r>
      <w:r w:rsidR="005C3FEF" w:rsidRPr="0036392F">
        <w:rPr>
          <w:rFonts w:ascii="Times New Roman" w:hAnsi="Times New Roman" w:cs="Times New Roman"/>
        </w:rPr>
        <w:t xml:space="preserve">  </w:t>
      </w:r>
      <w:r w:rsidR="00DC352F" w:rsidRPr="0036392F">
        <w:rPr>
          <w:rFonts w:ascii="Times New Roman" w:hAnsi="Times New Roman" w:cs="Times New Roman"/>
        </w:rPr>
        <w:t>In the</w:t>
      </w:r>
      <w:r w:rsidR="005C3FEF" w:rsidRPr="0036392F">
        <w:rPr>
          <w:rFonts w:ascii="Times New Roman" w:hAnsi="Times New Roman" w:cs="Times New Roman"/>
        </w:rPr>
        <w:t xml:space="preserve"> re-imagination of the past, the cartoonist has </w:t>
      </w:r>
      <w:r w:rsidR="00DC352F" w:rsidRPr="0036392F">
        <w:rPr>
          <w:rFonts w:ascii="Times New Roman" w:hAnsi="Times New Roman" w:cs="Times New Roman"/>
        </w:rPr>
        <w:t xml:space="preserve">further a </w:t>
      </w:r>
      <w:r w:rsidR="005C3FEF" w:rsidRPr="0036392F">
        <w:rPr>
          <w:rFonts w:ascii="Times New Roman" w:hAnsi="Times New Roman" w:cs="Times New Roman"/>
        </w:rPr>
        <w:t>control over the shape of the material produce</w:t>
      </w:r>
      <w:r w:rsidR="00E06AA7" w:rsidRPr="0036392F">
        <w:rPr>
          <w:rFonts w:ascii="Times New Roman" w:hAnsi="Times New Roman" w:cs="Times New Roman"/>
        </w:rPr>
        <w:t>d</w:t>
      </w:r>
      <w:r w:rsidR="00DC352F" w:rsidRPr="0036392F">
        <w:rPr>
          <w:rFonts w:ascii="Times New Roman" w:hAnsi="Times New Roman" w:cs="Times New Roman"/>
        </w:rPr>
        <w:t xml:space="preserve"> than the cameraman in his or her capacity for creating subjectivity. Drawing can</w:t>
      </w:r>
      <w:r w:rsidR="005C3FEF" w:rsidRPr="0036392F">
        <w:rPr>
          <w:rFonts w:ascii="Times New Roman" w:hAnsi="Times New Roman" w:cs="Times New Roman"/>
        </w:rPr>
        <w:t xml:space="preserve"> oscillate between realism and caricature</w:t>
      </w:r>
      <w:r w:rsidR="00E06AA7" w:rsidRPr="0036392F">
        <w:rPr>
          <w:rFonts w:ascii="Times New Roman" w:hAnsi="Times New Roman" w:cs="Times New Roman"/>
        </w:rPr>
        <w:t xml:space="preserve"> and</w:t>
      </w:r>
      <w:r w:rsidR="005C3FEF" w:rsidRPr="0036392F">
        <w:rPr>
          <w:rFonts w:ascii="Times New Roman" w:hAnsi="Times New Roman" w:cs="Times New Roman"/>
        </w:rPr>
        <w:t xml:space="preserve"> g</w:t>
      </w:r>
      <w:r w:rsidR="00DF56E6" w:rsidRPr="0036392F">
        <w:rPr>
          <w:rFonts w:ascii="Times New Roman" w:hAnsi="Times New Roman" w:cs="Times New Roman"/>
        </w:rPr>
        <w:t>o</w:t>
      </w:r>
      <w:r w:rsidR="005C3FEF" w:rsidRPr="0036392F">
        <w:rPr>
          <w:rFonts w:ascii="Times New Roman" w:hAnsi="Times New Roman" w:cs="Times New Roman"/>
        </w:rPr>
        <w:t xml:space="preserve"> beyond the limits imposed by rationality </w:t>
      </w:r>
      <w:r w:rsidR="00E06AA7" w:rsidRPr="0036392F">
        <w:rPr>
          <w:rFonts w:ascii="Times New Roman" w:hAnsi="Times New Roman" w:cs="Times New Roman"/>
        </w:rPr>
        <w:t>and</w:t>
      </w:r>
      <w:r w:rsidR="005C3FEF" w:rsidRPr="0036392F">
        <w:rPr>
          <w:rFonts w:ascii="Times New Roman" w:hAnsi="Times New Roman" w:cs="Times New Roman"/>
        </w:rPr>
        <w:t xml:space="preserve"> the physical world </w:t>
      </w:r>
      <w:proofErr w:type="gramStart"/>
      <w:r w:rsidR="005C3FEF" w:rsidRPr="0036392F">
        <w:rPr>
          <w:rFonts w:ascii="Times New Roman" w:hAnsi="Times New Roman" w:cs="Times New Roman"/>
        </w:rPr>
        <w:t>in order to</w:t>
      </w:r>
      <w:proofErr w:type="gramEnd"/>
      <w:r w:rsidR="005C3FEF" w:rsidRPr="0036392F">
        <w:rPr>
          <w:rFonts w:ascii="Times New Roman" w:hAnsi="Times New Roman" w:cs="Times New Roman"/>
        </w:rPr>
        <w:t xml:space="preserve"> </w:t>
      </w:r>
      <w:r w:rsidR="00E06AA7" w:rsidRPr="0036392F">
        <w:rPr>
          <w:rFonts w:ascii="Times New Roman" w:hAnsi="Times New Roman" w:cs="Times New Roman"/>
        </w:rPr>
        <w:t>materialize the</w:t>
      </w:r>
      <w:r w:rsidR="005C3FEF" w:rsidRPr="0036392F">
        <w:rPr>
          <w:rFonts w:ascii="Times New Roman" w:hAnsi="Times New Roman" w:cs="Times New Roman"/>
        </w:rPr>
        <w:t xml:space="preserve"> imaginary, the unconscious</w:t>
      </w:r>
      <w:r w:rsidR="006467A9" w:rsidRPr="0036392F">
        <w:rPr>
          <w:rFonts w:ascii="Times New Roman" w:hAnsi="Times New Roman" w:cs="Times New Roman"/>
        </w:rPr>
        <w:t>,</w:t>
      </w:r>
      <w:r w:rsidR="005C3FEF" w:rsidRPr="0036392F">
        <w:rPr>
          <w:rFonts w:ascii="Times New Roman" w:hAnsi="Times New Roman" w:cs="Times New Roman"/>
        </w:rPr>
        <w:t xml:space="preserve"> or the dreamlike. </w:t>
      </w:r>
      <w:r w:rsidR="006467A9" w:rsidRPr="0036392F">
        <w:rPr>
          <w:rFonts w:ascii="Times New Roman" w:hAnsi="Times New Roman" w:cs="Times New Roman"/>
        </w:rPr>
        <w:t>The</w:t>
      </w:r>
      <w:r w:rsidR="005C3FEF" w:rsidRPr="0036392F">
        <w:rPr>
          <w:rFonts w:ascii="Times New Roman" w:hAnsi="Times New Roman" w:cs="Times New Roman"/>
        </w:rPr>
        <w:t xml:space="preserve"> connotative character of drawing can disarticulate,</w:t>
      </w:r>
      <w:r w:rsidR="00E06AA7" w:rsidRPr="0036392F">
        <w:rPr>
          <w:rFonts w:ascii="Times New Roman" w:hAnsi="Times New Roman" w:cs="Times New Roman"/>
        </w:rPr>
        <w:t xml:space="preserve"> thr</w:t>
      </w:r>
      <w:r w:rsidR="00251D7E" w:rsidRPr="0036392F">
        <w:rPr>
          <w:rFonts w:ascii="Times New Roman" w:hAnsi="Times New Roman" w:cs="Times New Roman"/>
        </w:rPr>
        <w:t>ough</w:t>
      </w:r>
      <w:r w:rsidR="005C3FEF" w:rsidRPr="0036392F">
        <w:rPr>
          <w:rFonts w:ascii="Times New Roman" w:hAnsi="Times New Roman" w:cs="Times New Roman"/>
        </w:rPr>
        <w:t xml:space="preserve"> irony, the aura of authenticity displayed by photography and its mimetic quality (Cutter et al. 5).</w:t>
      </w:r>
      <w:r w:rsidR="00133F3C" w:rsidRPr="0036392F">
        <w:rPr>
          <w:rFonts w:ascii="Times New Roman" w:hAnsi="Times New Roman" w:cs="Times New Roman"/>
        </w:rPr>
        <w:t xml:space="preserve">  Hillary Chute identifies </w:t>
      </w:r>
      <w:r w:rsidR="009428D7" w:rsidRPr="0036392F">
        <w:rPr>
          <w:rFonts w:ascii="Times New Roman" w:hAnsi="Times New Roman" w:cs="Times New Roman"/>
        </w:rPr>
        <w:t xml:space="preserve">comics’ unique </w:t>
      </w:r>
      <w:r w:rsidR="00133F3C" w:rsidRPr="0036392F">
        <w:rPr>
          <w:rFonts w:ascii="Times New Roman" w:hAnsi="Times New Roman" w:cs="Times New Roman"/>
        </w:rPr>
        <w:t>capacity for political purpose</w:t>
      </w:r>
      <w:r w:rsidR="6E2E7845" w:rsidRPr="0036392F">
        <w:rPr>
          <w:rFonts w:ascii="Times New Roman" w:hAnsi="Times New Roman" w:cs="Times New Roman"/>
        </w:rPr>
        <w:t xml:space="preserve"> in the way </w:t>
      </w:r>
      <w:r w:rsidR="5CF61429" w:rsidRPr="0036392F">
        <w:rPr>
          <w:rFonts w:ascii="Times New Roman" w:hAnsi="Times New Roman" w:cs="Times New Roman"/>
        </w:rPr>
        <w:t>they can</w:t>
      </w:r>
      <w:r w:rsidR="009428D7" w:rsidRPr="0036392F">
        <w:rPr>
          <w:rFonts w:ascii="Times New Roman" w:hAnsi="Times New Roman" w:cs="Times New Roman"/>
        </w:rPr>
        <w:t xml:space="preserve"> integrate “aesthetics and ethics”</w:t>
      </w:r>
      <w:r w:rsidR="55FE51B0" w:rsidRPr="0036392F">
        <w:rPr>
          <w:rFonts w:ascii="Times New Roman" w:hAnsi="Times New Roman" w:cs="Times New Roman"/>
        </w:rPr>
        <w:t xml:space="preserve"> within </w:t>
      </w:r>
      <w:r w:rsidR="2433933A" w:rsidRPr="0036392F">
        <w:rPr>
          <w:rFonts w:ascii="Times New Roman" w:hAnsi="Times New Roman" w:cs="Times New Roman"/>
        </w:rPr>
        <w:t>the genre's potential for subjecti</w:t>
      </w:r>
      <w:r w:rsidR="08EB6851" w:rsidRPr="0036392F">
        <w:rPr>
          <w:rFonts w:ascii="Times New Roman" w:hAnsi="Times New Roman" w:cs="Times New Roman"/>
        </w:rPr>
        <w:t>v</w:t>
      </w:r>
      <w:r w:rsidR="2433933A" w:rsidRPr="0036392F">
        <w:rPr>
          <w:rFonts w:ascii="Times New Roman" w:hAnsi="Times New Roman" w:cs="Times New Roman"/>
        </w:rPr>
        <w:t>it</w:t>
      </w:r>
      <w:r w:rsidR="6511AC44" w:rsidRPr="0036392F">
        <w:rPr>
          <w:rFonts w:ascii="Times New Roman" w:hAnsi="Times New Roman" w:cs="Times New Roman"/>
        </w:rPr>
        <w:t>y in terms of style</w:t>
      </w:r>
      <w:r w:rsidR="00DF56E6" w:rsidRPr="0036392F">
        <w:rPr>
          <w:rFonts w:ascii="Times New Roman" w:hAnsi="Times New Roman" w:cs="Times New Roman"/>
        </w:rPr>
        <w:t xml:space="preserve"> </w:t>
      </w:r>
      <w:r w:rsidR="00133F3C" w:rsidRPr="0036392F">
        <w:rPr>
          <w:rFonts w:ascii="Times New Roman" w:hAnsi="Times New Roman" w:cs="Times New Roman"/>
        </w:rPr>
        <w:t>(</w:t>
      </w:r>
      <w:r w:rsidR="009428D7" w:rsidRPr="0036392F">
        <w:rPr>
          <w:rFonts w:ascii="Times New Roman" w:hAnsi="Times New Roman" w:cs="Times New Roman"/>
        </w:rPr>
        <w:t>4</w:t>
      </w:r>
      <w:r w:rsidR="00133F3C" w:rsidRPr="0036392F">
        <w:rPr>
          <w:rFonts w:ascii="Times New Roman" w:hAnsi="Times New Roman" w:cs="Times New Roman"/>
        </w:rPr>
        <w:t>)</w:t>
      </w:r>
      <w:r w:rsidR="00E76723" w:rsidRPr="0036392F">
        <w:rPr>
          <w:rFonts w:ascii="Times New Roman" w:hAnsi="Times New Roman" w:cs="Times New Roman"/>
        </w:rPr>
        <w:t xml:space="preserve">. </w:t>
      </w:r>
      <w:r w:rsidR="001218AA" w:rsidRPr="0036392F">
        <w:rPr>
          <w:rFonts w:ascii="Times New Roman" w:hAnsi="Times New Roman" w:cs="Times New Roman"/>
        </w:rPr>
        <w:t>Ofelia Ferrán</w:t>
      </w:r>
      <w:r w:rsidR="00E76723" w:rsidRPr="0036392F">
        <w:rPr>
          <w:rFonts w:ascii="Times New Roman" w:hAnsi="Times New Roman" w:cs="Times New Roman"/>
        </w:rPr>
        <w:t>’s</w:t>
      </w:r>
      <w:r w:rsidR="001218AA" w:rsidRPr="0036392F">
        <w:rPr>
          <w:rFonts w:ascii="Times New Roman" w:hAnsi="Times New Roman" w:cs="Times New Roman"/>
        </w:rPr>
        <w:t xml:space="preserve"> essay</w:t>
      </w:r>
      <w:r w:rsidR="00E76723" w:rsidRPr="0036392F">
        <w:rPr>
          <w:rFonts w:ascii="Times New Roman" w:hAnsi="Times New Roman" w:cs="Times New Roman"/>
        </w:rPr>
        <w:t xml:space="preserve"> is an excellent example of this</w:t>
      </w:r>
      <w:r w:rsidR="00EC4A7F" w:rsidRPr="0036392F">
        <w:rPr>
          <w:rFonts w:ascii="Times New Roman" w:hAnsi="Times New Roman" w:cs="Times New Roman"/>
        </w:rPr>
        <w:t>; t</w:t>
      </w:r>
      <w:r w:rsidR="00E76723" w:rsidRPr="0036392F">
        <w:rPr>
          <w:rFonts w:ascii="Times New Roman" w:hAnsi="Times New Roman" w:cs="Times New Roman"/>
        </w:rPr>
        <w:t>he emphasis on the political is in fact one of the pillars of Cultural Studies.</w:t>
      </w:r>
      <w:r w:rsidR="003A17C8" w:rsidRPr="0036392F">
        <w:rPr>
          <w:rFonts w:ascii="Times New Roman" w:hAnsi="Times New Roman" w:cs="Times New Roman"/>
        </w:rPr>
        <w:t xml:space="preserve"> </w:t>
      </w:r>
      <w:r w:rsidR="00B64F8E" w:rsidRPr="0036392F">
        <w:rPr>
          <w:rFonts w:ascii="Times New Roman" w:hAnsi="Times New Roman" w:cs="Times New Roman"/>
        </w:rPr>
        <w:t xml:space="preserve">Furthermore, </w:t>
      </w:r>
      <w:r w:rsidR="00E76723" w:rsidRPr="0036392F">
        <w:rPr>
          <w:rFonts w:ascii="Times New Roman" w:hAnsi="Times New Roman" w:cs="Times New Roman"/>
        </w:rPr>
        <w:t>Chute</w:t>
      </w:r>
      <w:r w:rsidR="00133F3C" w:rsidRPr="0036392F">
        <w:rPr>
          <w:rFonts w:ascii="Times New Roman" w:hAnsi="Times New Roman" w:cs="Times New Roman"/>
        </w:rPr>
        <w:t xml:space="preserve"> see</w:t>
      </w:r>
      <w:r w:rsidR="004E3263" w:rsidRPr="0036392F">
        <w:rPr>
          <w:rFonts w:ascii="Times New Roman" w:hAnsi="Times New Roman" w:cs="Times New Roman"/>
        </w:rPr>
        <w:t>s</w:t>
      </w:r>
      <w:r w:rsidR="00133F3C" w:rsidRPr="0036392F">
        <w:rPr>
          <w:rFonts w:ascii="Times New Roman" w:hAnsi="Times New Roman" w:cs="Times New Roman"/>
        </w:rPr>
        <w:t xml:space="preserve"> </w:t>
      </w:r>
      <w:r w:rsidR="000E7541" w:rsidRPr="0036392F">
        <w:rPr>
          <w:rFonts w:ascii="Times New Roman" w:hAnsi="Times New Roman" w:cs="Times New Roman"/>
        </w:rPr>
        <w:t xml:space="preserve">in </w:t>
      </w:r>
      <w:r w:rsidR="00133F3C" w:rsidRPr="0036392F">
        <w:rPr>
          <w:rFonts w:ascii="Times New Roman" w:hAnsi="Times New Roman" w:cs="Times New Roman"/>
        </w:rPr>
        <w:t>the fragmentary nature of the comic</w:t>
      </w:r>
      <w:r w:rsidR="00112C59">
        <w:rPr>
          <w:rFonts w:ascii="Times New Roman" w:hAnsi="Times New Roman" w:cs="Times New Roman"/>
        </w:rPr>
        <w:t>–</w:t>
      </w:r>
      <w:r w:rsidR="00EC4A7F" w:rsidRPr="0036392F">
        <w:rPr>
          <w:rFonts w:ascii="Times New Roman" w:hAnsi="Times New Roman" w:cs="Times New Roman"/>
        </w:rPr>
        <w:t xml:space="preserve">in </w:t>
      </w:r>
      <w:r w:rsidR="00133F3C" w:rsidRPr="0036392F">
        <w:rPr>
          <w:rFonts w:ascii="Times New Roman" w:hAnsi="Times New Roman" w:cs="Times New Roman"/>
        </w:rPr>
        <w:t>its arrangement in vignettes and on the page</w:t>
      </w:r>
      <w:r w:rsidR="00EC4A7F" w:rsidRPr="0036392F">
        <w:rPr>
          <w:rFonts w:ascii="Times New Roman" w:hAnsi="Times New Roman" w:cs="Times New Roman"/>
        </w:rPr>
        <w:t>–an</w:t>
      </w:r>
      <w:r w:rsidR="00133F3C" w:rsidRPr="0036392F">
        <w:rPr>
          <w:rFonts w:ascii="Times New Roman" w:hAnsi="Times New Roman" w:cs="Times New Roman"/>
        </w:rPr>
        <w:t xml:space="preserve"> optimal element for a language of memory</w:t>
      </w:r>
      <w:r w:rsidR="004E3263" w:rsidRPr="0036392F">
        <w:rPr>
          <w:rFonts w:ascii="Times New Roman" w:hAnsi="Times New Roman" w:cs="Times New Roman"/>
        </w:rPr>
        <w:t xml:space="preserve"> and of past recollection,</w:t>
      </w:r>
      <w:r w:rsidR="00133F3C" w:rsidRPr="0036392F">
        <w:rPr>
          <w:rFonts w:ascii="Times New Roman" w:hAnsi="Times New Roman" w:cs="Times New Roman"/>
        </w:rPr>
        <w:t xml:space="preserve"> since such a structure invites </w:t>
      </w:r>
      <w:r w:rsidR="00EC4A7F" w:rsidRPr="0036392F">
        <w:rPr>
          <w:rFonts w:ascii="Times New Roman" w:hAnsi="Times New Roman" w:cs="Times New Roman"/>
        </w:rPr>
        <w:t xml:space="preserve">the reader </w:t>
      </w:r>
      <w:r w:rsidR="00133F3C" w:rsidRPr="0036392F">
        <w:rPr>
          <w:rFonts w:ascii="Times New Roman" w:hAnsi="Times New Roman" w:cs="Times New Roman"/>
        </w:rPr>
        <w:t xml:space="preserve">to question notions of chronology and causality </w:t>
      </w:r>
      <w:r w:rsidR="004E3263" w:rsidRPr="0036392F">
        <w:rPr>
          <w:rFonts w:ascii="Times New Roman" w:hAnsi="Times New Roman" w:cs="Times New Roman"/>
        </w:rPr>
        <w:t>by having to</w:t>
      </w:r>
      <w:r w:rsidR="00133F3C" w:rsidRPr="0036392F">
        <w:rPr>
          <w:rFonts w:ascii="Times New Roman" w:hAnsi="Times New Roman" w:cs="Times New Roman"/>
        </w:rPr>
        <w:t xml:space="preserve"> fill in the gaps (6). </w:t>
      </w:r>
      <w:r w:rsidR="00E03229" w:rsidRPr="0036392F">
        <w:rPr>
          <w:rFonts w:ascii="Times New Roman" w:hAnsi="Times New Roman" w:cs="Times New Roman"/>
        </w:rPr>
        <w:t xml:space="preserve">These characteristics allow us to apprehend both the narrative and the factual aspects of the story. The reader is not given a closed or fluid temporality, as in cinema or theater, but rather the ability to move synchronically with </w:t>
      </w:r>
      <w:r w:rsidR="00EC4A7F" w:rsidRPr="0036392F">
        <w:rPr>
          <w:rFonts w:ascii="Times New Roman" w:hAnsi="Times New Roman" w:cs="Times New Roman"/>
        </w:rPr>
        <w:t>their</w:t>
      </w:r>
      <w:r w:rsidR="00E03229" w:rsidRPr="0036392F">
        <w:rPr>
          <w:rFonts w:ascii="Times New Roman" w:hAnsi="Times New Roman" w:cs="Times New Roman"/>
        </w:rPr>
        <w:t xml:space="preserve"> eye to any or all the vignettes at the same time, in a sort of </w:t>
      </w:r>
      <w:r w:rsidR="00BA4C9F">
        <w:rPr>
          <w:rFonts w:ascii="Times New Roman" w:hAnsi="Times New Roman" w:cs="Times New Roman"/>
        </w:rPr>
        <w:t>“</w:t>
      </w:r>
      <w:r w:rsidR="00E03229" w:rsidRPr="0036392F">
        <w:rPr>
          <w:rFonts w:ascii="Times New Roman" w:hAnsi="Times New Roman" w:cs="Times New Roman"/>
        </w:rPr>
        <w:t xml:space="preserve">poética aérea” (aerial poetics) (Pintor 265). Drawing also makes it possible to recover for the present the imagination of bodies and spaces that, when subjected to a certain stroke and chromatic range, transcend their referential </w:t>
      </w:r>
      <w:proofErr w:type="gramStart"/>
      <w:r w:rsidR="00E03229" w:rsidRPr="0036392F">
        <w:rPr>
          <w:rFonts w:ascii="Times New Roman" w:hAnsi="Times New Roman" w:cs="Times New Roman"/>
        </w:rPr>
        <w:t>quality</w:t>
      </w:r>
      <w:proofErr w:type="gramEnd"/>
      <w:r w:rsidR="00E03229" w:rsidRPr="0036392F">
        <w:rPr>
          <w:rFonts w:ascii="Times New Roman" w:hAnsi="Times New Roman" w:cs="Times New Roman"/>
        </w:rPr>
        <w:t xml:space="preserve"> </w:t>
      </w:r>
      <w:r w:rsidR="00E07391" w:rsidRPr="0036392F">
        <w:rPr>
          <w:rFonts w:ascii="Times New Roman" w:hAnsi="Times New Roman" w:cs="Times New Roman"/>
        </w:rPr>
        <w:t xml:space="preserve">and </w:t>
      </w:r>
      <w:r w:rsidR="00E03229" w:rsidRPr="0036392F">
        <w:rPr>
          <w:rFonts w:ascii="Times New Roman" w:hAnsi="Times New Roman" w:cs="Times New Roman"/>
        </w:rPr>
        <w:t>embody other values or discourses with ideological or affective significa</w:t>
      </w:r>
      <w:r w:rsidR="00346B4D" w:rsidRPr="0036392F">
        <w:rPr>
          <w:rFonts w:ascii="Times New Roman" w:hAnsi="Times New Roman" w:cs="Times New Roman"/>
        </w:rPr>
        <w:t>n</w:t>
      </w:r>
      <w:r w:rsidR="00E03229" w:rsidRPr="0036392F">
        <w:rPr>
          <w:rFonts w:ascii="Times New Roman" w:hAnsi="Times New Roman" w:cs="Times New Roman"/>
        </w:rPr>
        <w:t>ce (Chute</w:t>
      </w:r>
      <w:r w:rsidR="00060510" w:rsidRPr="0036392F">
        <w:rPr>
          <w:rFonts w:ascii="Times New Roman" w:hAnsi="Times New Roman" w:cs="Times New Roman"/>
        </w:rPr>
        <w:t xml:space="preserve"> 28</w:t>
      </w:r>
      <w:r w:rsidR="00E03229" w:rsidRPr="0036392F">
        <w:rPr>
          <w:rFonts w:ascii="Times New Roman" w:hAnsi="Times New Roman" w:cs="Times New Roman"/>
        </w:rPr>
        <w:t>).</w:t>
      </w:r>
      <w:r w:rsidR="00481E9B" w:rsidRPr="0036392F">
        <w:rPr>
          <w:rFonts w:ascii="Times New Roman" w:hAnsi="Times New Roman" w:cs="Times New Roman"/>
        </w:rPr>
        <w:t xml:space="preserve"> The complexity of the relationship between history and representation is</w:t>
      </w:r>
      <w:r w:rsidR="00E76723" w:rsidRPr="0036392F">
        <w:rPr>
          <w:rFonts w:ascii="Times New Roman" w:hAnsi="Times New Roman" w:cs="Times New Roman"/>
        </w:rPr>
        <w:t xml:space="preserve">, as we </w:t>
      </w:r>
      <w:r w:rsidR="00E11CBD" w:rsidRPr="0036392F">
        <w:rPr>
          <w:rFonts w:ascii="Times New Roman" w:hAnsi="Times New Roman" w:cs="Times New Roman"/>
        </w:rPr>
        <w:t>mentioned before</w:t>
      </w:r>
      <w:r w:rsidR="00E76723" w:rsidRPr="0036392F">
        <w:rPr>
          <w:rFonts w:ascii="Times New Roman" w:hAnsi="Times New Roman" w:cs="Times New Roman"/>
        </w:rPr>
        <w:t>, the main topic of</w:t>
      </w:r>
      <w:r w:rsidR="00481E9B" w:rsidRPr="0036392F">
        <w:rPr>
          <w:rFonts w:ascii="Times New Roman" w:hAnsi="Times New Roman" w:cs="Times New Roman"/>
        </w:rPr>
        <w:t xml:space="preserve"> Jacobo Hernando Morejón</w:t>
      </w:r>
      <w:r w:rsidR="00E76723" w:rsidRPr="0036392F">
        <w:rPr>
          <w:rFonts w:ascii="Times New Roman" w:hAnsi="Times New Roman" w:cs="Times New Roman"/>
        </w:rPr>
        <w:t xml:space="preserve">’s </w:t>
      </w:r>
      <w:r w:rsidR="00481E9B" w:rsidRPr="0036392F">
        <w:rPr>
          <w:rFonts w:ascii="Times New Roman" w:hAnsi="Times New Roman" w:cs="Times New Roman"/>
        </w:rPr>
        <w:t xml:space="preserve">essay. </w:t>
      </w:r>
      <w:r w:rsidR="00084161" w:rsidRPr="0036392F">
        <w:rPr>
          <w:rFonts w:ascii="Times New Roman" w:hAnsi="Times New Roman" w:cs="Times New Roman"/>
        </w:rPr>
        <w:t xml:space="preserve">The urge to </w:t>
      </w:r>
      <w:r w:rsidR="00143174" w:rsidRPr="0036392F">
        <w:rPr>
          <w:rFonts w:ascii="Times New Roman" w:hAnsi="Times New Roman" w:cs="Times New Roman"/>
        </w:rPr>
        <w:t>grasp</w:t>
      </w:r>
      <w:r w:rsidR="00084161" w:rsidRPr="0036392F">
        <w:rPr>
          <w:rFonts w:ascii="Times New Roman" w:hAnsi="Times New Roman" w:cs="Times New Roman"/>
        </w:rPr>
        <w:t xml:space="preserve"> the past</w:t>
      </w:r>
      <w:r w:rsidR="00BC4BF2" w:rsidRPr="0036392F">
        <w:rPr>
          <w:rFonts w:ascii="Times New Roman" w:hAnsi="Times New Roman" w:cs="Times New Roman"/>
        </w:rPr>
        <w:t xml:space="preserve"> </w:t>
      </w:r>
      <w:r w:rsidR="00251D7E" w:rsidRPr="0036392F">
        <w:rPr>
          <w:rFonts w:ascii="Times New Roman" w:hAnsi="Times New Roman" w:cs="Times New Roman"/>
        </w:rPr>
        <w:t xml:space="preserve">is linked to factors unique to </w:t>
      </w:r>
      <w:r w:rsidR="00E11CBD" w:rsidRPr="0036392F">
        <w:rPr>
          <w:rFonts w:ascii="Times New Roman" w:hAnsi="Times New Roman" w:cs="Times New Roman"/>
        </w:rPr>
        <w:t>each</w:t>
      </w:r>
      <w:r w:rsidR="00251D7E" w:rsidRPr="0036392F">
        <w:rPr>
          <w:rFonts w:ascii="Times New Roman" w:hAnsi="Times New Roman" w:cs="Times New Roman"/>
        </w:rPr>
        <w:t xml:space="preserve"> country as much as </w:t>
      </w:r>
      <w:r w:rsidR="00251D7E" w:rsidRPr="0036392F">
        <w:rPr>
          <w:rFonts w:ascii="Times New Roman" w:hAnsi="Times New Roman" w:cs="Times New Roman"/>
        </w:rPr>
        <w:lastRenderedPageBreak/>
        <w:t>to</w:t>
      </w:r>
      <w:r w:rsidR="1A99C575" w:rsidRPr="0036392F">
        <w:rPr>
          <w:rFonts w:ascii="Times New Roman" w:hAnsi="Times New Roman" w:cs="Times New Roman"/>
        </w:rPr>
        <w:t xml:space="preserve"> the</w:t>
      </w:r>
      <w:r w:rsidR="00251D7E" w:rsidRPr="0036392F">
        <w:rPr>
          <w:rFonts w:ascii="Times New Roman" w:hAnsi="Times New Roman" w:cs="Times New Roman"/>
        </w:rPr>
        <w:t xml:space="preserve"> universal trend that Andreas Huyssen </w:t>
      </w:r>
      <w:r w:rsidR="4C65AA16" w:rsidRPr="0036392F">
        <w:rPr>
          <w:rFonts w:ascii="Times New Roman" w:hAnsi="Times New Roman" w:cs="Times New Roman"/>
        </w:rPr>
        <w:t>connects</w:t>
      </w:r>
      <w:r w:rsidR="00251D7E" w:rsidRPr="0036392F">
        <w:rPr>
          <w:rFonts w:ascii="Times New Roman" w:hAnsi="Times New Roman" w:cs="Times New Roman"/>
        </w:rPr>
        <w:t xml:space="preserve"> </w:t>
      </w:r>
      <w:r w:rsidR="438770A8" w:rsidRPr="0036392F">
        <w:rPr>
          <w:rFonts w:ascii="Times New Roman" w:hAnsi="Times New Roman" w:cs="Times New Roman"/>
        </w:rPr>
        <w:t>to</w:t>
      </w:r>
      <w:r w:rsidR="00251D7E" w:rsidRPr="0036392F">
        <w:rPr>
          <w:rFonts w:ascii="Times New Roman" w:hAnsi="Times New Roman" w:cs="Times New Roman"/>
        </w:rPr>
        <w:t xml:space="preserve"> disenchantment with unfulfilled utopias and technologies as bearers of a more sustainable future (</w:t>
      </w:r>
      <w:r w:rsidR="4BECA15C" w:rsidRPr="0036392F">
        <w:rPr>
          <w:rFonts w:ascii="Times New Roman" w:hAnsi="Times New Roman" w:cs="Times New Roman"/>
        </w:rPr>
        <w:t>6</w:t>
      </w:r>
      <w:r w:rsidR="00251D7E" w:rsidRPr="0036392F">
        <w:rPr>
          <w:rFonts w:ascii="Times New Roman" w:hAnsi="Times New Roman" w:cs="Times New Roman"/>
        </w:rPr>
        <w:t>).</w:t>
      </w:r>
      <w:r w:rsidR="00084161" w:rsidRPr="0036392F">
        <w:rPr>
          <w:rFonts w:ascii="Times New Roman" w:hAnsi="Times New Roman" w:cs="Times New Roman"/>
        </w:rPr>
        <w:t xml:space="preserve"> </w:t>
      </w:r>
      <w:r w:rsidR="00143174" w:rsidRPr="0036392F">
        <w:rPr>
          <w:rFonts w:ascii="Times New Roman" w:hAnsi="Times New Roman" w:cs="Times New Roman"/>
        </w:rPr>
        <w:t>The past is</w:t>
      </w:r>
      <w:r w:rsidR="00F85D6B" w:rsidRPr="0036392F">
        <w:rPr>
          <w:rFonts w:ascii="Times New Roman" w:hAnsi="Times New Roman" w:cs="Times New Roman"/>
        </w:rPr>
        <w:t xml:space="preserve"> </w:t>
      </w:r>
      <w:r w:rsidR="00F522FF" w:rsidRPr="0036392F">
        <w:rPr>
          <w:rFonts w:ascii="Times New Roman" w:hAnsi="Times New Roman" w:cs="Times New Roman"/>
        </w:rPr>
        <w:t xml:space="preserve">in many ways </w:t>
      </w:r>
      <w:r w:rsidR="00143174" w:rsidRPr="0036392F">
        <w:rPr>
          <w:rFonts w:ascii="Times New Roman" w:hAnsi="Times New Roman" w:cs="Times New Roman"/>
        </w:rPr>
        <w:t xml:space="preserve">intrinsically connected to the future, and the comic genre </w:t>
      </w:r>
      <w:r w:rsidR="00F7121E" w:rsidRPr="0036392F">
        <w:rPr>
          <w:rFonts w:ascii="Times New Roman" w:hAnsi="Times New Roman" w:cs="Times New Roman"/>
        </w:rPr>
        <w:t>presents itself as</w:t>
      </w:r>
      <w:r w:rsidR="00143174" w:rsidRPr="0036392F">
        <w:rPr>
          <w:rFonts w:ascii="Times New Roman" w:hAnsi="Times New Roman" w:cs="Times New Roman"/>
        </w:rPr>
        <w:t xml:space="preserve"> a most useful vehicle for the </w:t>
      </w:r>
      <w:r w:rsidR="00F522FF" w:rsidRPr="0036392F">
        <w:rPr>
          <w:rFonts w:ascii="Times New Roman" w:hAnsi="Times New Roman" w:cs="Times New Roman"/>
        </w:rPr>
        <w:t>understanding of our multitemporal world</w:t>
      </w:r>
      <w:r w:rsidR="00143174" w:rsidRPr="0036392F">
        <w:rPr>
          <w:rFonts w:ascii="Times New Roman" w:hAnsi="Times New Roman" w:cs="Times New Roman"/>
        </w:rPr>
        <w:t xml:space="preserve"> in Spain, the U.S., and abroad.</w:t>
      </w:r>
    </w:p>
    <w:p w14:paraId="5EDEEF67" w14:textId="653ACA57" w:rsidR="00F816F1" w:rsidRDefault="00143174" w:rsidP="0036392F">
      <w:pPr>
        <w:spacing w:line="480" w:lineRule="auto"/>
        <w:ind w:firstLine="720"/>
        <w:jc w:val="both"/>
        <w:rPr>
          <w:rFonts w:ascii="Times New Roman" w:eastAsia="Times New Roman" w:hAnsi="Times New Roman" w:cs="Times New Roman"/>
          <w:b/>
          <w:bCs/>
          <w:color w:val="000000"/>
          <w:lang w:eastAsia="en-US"/>
        </w:rPr>
      </w:pPr>
      <w:r w:rsidRPr="0036392F">
        <w:rPr>
          <w:rFonts w:ascii="Times New Roman" w:hAnsi="Times New Roman" w:cs="Times New Roman"/>
        </w:rPr>
        <w:t xml:space="preserve">The study of graphic </w:t>
      </w:r>
      <w:r w:rsidR="00F522FF" w:rsidRPr="0036392F">
        <w:rPr>
          <w:rFonts w:ascii="Times New Roman" w:hAnsi="Times New Roman" w:cs="Times New Roman"/>
        </w:rPr>
        <w:t>cultural artifacts</w:t>
      </w:r>
      <w:r w:rsidRPr="0036392F">
        <w:rPr>
          <w:rFonts w:ascii="Times New Roman" w:hAnsi="Times New Roman" w:cs="Times New Roman"/>
        </w:rPr>
        <w:t xml:space="preserve"> may be legitimately claimed by </w:t>
      </w:r>
      <w:r w:rsidR="00F522FF" w:rsidRPr="0036392F">
        <w:rPr>
          <w:rFonts w:ascii="Times New Roman" w:hAnsi="Times New Roman" w:cs="Times New Roman"/>
        </w:rPr>
        <w:t>various</w:t>
      </w:r>
      <w:r w:rsidRPr="0036392F">
        <w:rPr>
          <w:rFonts w:ascii="Times New Roman" w:hAnsi="Times New Roman" w:cs="Times New Roman"/>
        </w:rPr>
        <w:t xml:space="preserve"> disciplines but, undoubtedly, literary studies have </w:t>
      </w:r>
      <w:r w:rsidR="00EC4A7F" w:rsidRPr="0036392F">
        <w:rPr>
          <w:rFonts w:ascii="Times New Roman" w:hAnsi="Times New Roman" w:cs="Times New Roman"/>
        </w:rPr>
        <w:t xml:space="preserve">much </w:t>
      </w:r>
      <w:r w:rsidRPr="0036392F">
        <w:rPr>
          <w:rFonts w:ascii="Times New Roman" w:hAnsi="Times New Roman" w:cs="Times New Roman"/>
        </w:rPr>
        <w:t>to say with respect to</w:t>
      </w:r>
      <w:r w:rsidR="00EF6FB5" w:rsidRPr="0036392F">
        <w:rPr>
          <w:rFonts w:ascii="Times New Roman" w:hAnsi="Times New Roman" w:cs="Times New Roman"/>
        </w:rPr>
        <w:t xml:space="preserve"> </w:t>
      </w:r>
      <w:r w:rsidRPr="0036392F">
        <w:rPr>
          <w:rFonts w:ascii="Times New Roman" w:hAnsi="Times New Roman" w:cs="Times New Roman"/>
        </w:rPr>
        <w:t>graphic novels</w:t>
      </w:r>
      <w:r w:rsidR="00EF6FB5" w:rsidRPr="0036392F">
        <w:rPr>
          <w:rFonts w:ascii="Times New Roman" w:hAnsi="Times New Roman" w:cs="Times New Roman"/>
        </w:rPr>
        <w:t xml:space="preserve"> and graphic narratives at large. Regardless of the </w:t>
      </w:r>
      <w:r w:rsidR="00F522FF" w:rsidRPr="0036392F">
        <w:rPr>
          <w:rFonts w:ascii="Times New Roman" w:hAnsi="Times New Roman" w:cs="Times New Roman"/>
        </w:rPr>
        <w:t>different intellectual traditions that inform their work</w:t>
      </w:r>
      <w:r w:rsidR="00EF6FB5" w:rsidRPr="0036392F">
        <w:rPr>
          <w:rFonts w:ascii="Times New Roman" w:hAnsi="Times New Roman" w:cs="Times New Roman"/>
        </w:rPr>
        <w:t xml:space="preserve">, scholars have an obligation to </w:t>
      </w:r>
      <w:r w:rsidRPr="0036392F">
        <w:rPr>
          <w:rFonts w:ascii="Times New Roman" w:hAnsi="Times New Roman" w:cs="Times New Roman"/>
        </w:rPr>
        <w:t>both preserve and analyze</w:t>
      </w:r>
      <w:r w:rsidR="00EF6FB5" w:rsidRPr="0036392F">
        <w:rPr>
          <w:rFonts w:ascii="Times New Roman" w:hAnsi="Times New Roman" w:cs="Times New Roman"/>
        </w:rPr>
        <w:t xml:space="preserve"> the corpus of </w:t>
      </w:r>
      <w:r w:rsidR="00F522FF" w:rsidRPr="0036392F">
        <w:rPr>
          <w:rFonts w:ascii="Times New Roman" w:hAnsi="Times New Roman" w:cs="Times New Roman"/>
        </w:rPr>
        <w:t xml:space="preserve">Spanish </w:t>
      </w:r>
      <w:r w:rsidR="00EF6FB5" w:rsidRPr="0036392F">
        <w:rPr>
          <w:rFonts w:ascii="Times New Roman" w:hAnsi="Times New Roman" w:cs="Times New Roman"/>
        </w:rPr>
        <w:t>comics. To that</w:t>
      </w:r>
      <w:r w:rsidR="00F522FF" w:rsidRPr="0036392F">
        <w:rPr>
          <w:rFonts w:ascii="Times New Roman" w:hAnsi="Times New Roman" w:cs="Times New Roman"/>
        </w:rPr>
        <w:t xml:space="preserve"> double</w:t>
      </w:r>
      <w:r w:rsidR="00EF6FB5" w:rsidRPr="0036392F">
        <w:rPr>
          <w:rFonts w:ascii="Times New Roman" w:hAnsi="Times New Roman" w:cs="Times New Roman"/>
        </w:rPr>
        <w:t xml:space="preserve"> end, the </w:t>
      </w:r>
      <w:r w:rsidR="00F7121E" w:rsidRPr="0036392F">
        <w:rPr>
          <w:rFonts w:ascii="Times New Roman" w:hAnsi="Times New Roman" w:cs="Times New Roman"/>
        </w:rPr>
        <w:t>graphic narratives</w:t>
      </w:r>
      <w:r w:rsidR="00EF6FB5" w:rsidRPr="0036392F">
        <w:rPr>
          <w:rFonts w:ascii="Times New Roman" w:hAnsi="Times New Roman" w:cs="Times New Roman"/>
        </w:rPr>
        <w:t xml:space="preserve"> that </w:t>
      </w:r>
      <w:r w:rsidR="00F522FF" w:rsidRPr="0036392F">
        <w:rPr>
          <w:rFonts w:ascii="Times New Roman" w:hAnsi="Times New Roman" w:cs="Times New Roman"/>
        </w:rPr>
        <w:t>portray</w:t>
      </w:r>
      <w:r w:rsidR="00EF6FB5" w:rsidRPr="0036392F">
        <w:rPr>
          <w:rFonts w:ascii="Times New Roman" w:hAnsi="Times New Roman" w:cs="Times New Roman"/>
        </w:rPr>
        <w:t xml:space="preserve"> the past offer, as the comics studied in this volume</w:t>
      </w:r>
      <w:r w:rsidR="00F522FF" w:rsidRPr="0036392F">
        <w:rPr>
          <w:rFonts w:ascii="Times New Roman" w:hAnsi="Times New Roman" w:cs="Times New Roman"/>
        </w:rPr>
        <w:t xml:space="preserve"> clearly</w:t>
      </w:r>
      <w:r w:rsidR="00F85D6B" w:rsidRPr="0036392F">
        <w:rPr>
          <w:rFonts w:ascii="Times New Roman" w:hAnsi="Times New Roman" w:cs="Times New Roman"/>
        </w:rPr>
        <w:t xml:space="preserve"> prove</w:t>
      </w:r>
      <w:r w:rsidR="00EF6FB5" w:rsidRPr="0036392F">
        <w:rPr>
          <w:rFonts w:ascii="Times New Roman" w:hAnsi="Times New Roman" w:cs="Times New Roman"/>
        </w:rPr>
        <w:t xml:space="preserve">, an invaluable opportunity to engage in issues </w:t>
      </w:r>
      <w:r w:rsidR="00EC4A7F" w:rsidRPr="0036392F">
        <w:rPr>
          <w:rFonts w:ascii="Times New Roman" w:hAnsi="Times New Roman" w:cs="Times New Roman"/>
        </w:rPr>
        <w:t>that are</w:t>
      </w:r>
      <w:r w:rsidR="00EF6FB5" w:rsidRPr="0036392F">
        <w:rPr>
          <w:rFonts w:ascii="Times New Roman" w:hAnsi="Times New Roman" w:cs="Times New Roman"/>
        </w:rPr>
        <w:t xml:space="preserve"> </w:t>
      </w:r>
      <w:r w:rsidR="00F522FF" w:rsidRPr="0036392F">
        <w:rPr>
          <w:rFonts w:ascii="Times New Roman" w:hAnsi="Times New Roman" w:cs="Times New Roman"/>
        </w:rPr>
        <w:t>key to our contemporary world</w:t>
      </w:r>
      <w:r w:rsidR="00E11CBD" w:rsidRPr="0036392F">
        <w:rPr>
          <w:rFonts w:ascii="Times New Roman" w:hAnsi="Times New Roman" w:cs="Times New Roman"/>
        </w:rPr>
        <w:t>:</w:t>
      </w:r>
      <w:r w:rsidR="00EF6FB5" w:rsidRPr="0036392F">
        <w:rPr>
          <w:rFonts w:ascii="Times New Roman" w:hAnsi="Times New Roman" w:cs="Times New Roman"/>
        </w:rPr>
        <w:t xml:space="preserve"> the construction of national identit</w:t>
      </w:r>
      <w:r w:rsidR="00F522FF" w:rsidRPr="0036392F">
        <w:rPr>
          <w:rFonts w:ascii="Times New Roman" w:hAnsi="Times New Roman" w:cs="Times New Roman"/>
        </w:rPr>
        <w:t>ies</w:t>
      </w:r>
      <w:r w:rsidR="00EF6FB5" w:rsidRPr="0036392F">
        <w:rPr>
          <w:rFonts w:ascii="Times New Roman" w:hAnsi="Times New Roman" w:cs="Times New Roman"/>
        </w:rPr>
        <w:t xml:space="preserve">, the </w:t>
      </w:r>
      <w:r w:rsidR="00F7121E" w:rsidRPr="0036392F">
        <w:rPr>
          <w:rFonts w:ascii="Times New Roman" w:hAnsi="Times New Roman" w:cs="Times New Roman"/>
        </w:rPr>
        <w:t>fabricati</w:t>
      </w:r>
      <w:r w:rsidR="00EC4A7F" w:rsidRPr="0036392F">
        <w:rPr>
          <w:rFonts w:ascii="Times New Roman" w:hAnsi="Times New Roman" w:cs="Times New Roman"/>
        </w:rPr>
        <w:t xml:space="preserve">on </w:t>
      </w:r>
      <w:r w:rsidR="00EF6FB5" w:rsidRPr="0036392F">
        <w:rPr>
          <w:rFonts w:ascii="Times New Roman" w:hAnsi="Times New Roman" w:cs="Times New Roman"/>
        </w:rPr>
        <w:t>and contestation of an official history, the imagination of remote historical periods, the relationship between the past and the present, the persistence of the trauma of the Spanish Civil War</w:t>
      </w:r>
      <w:r w:rsidR="00F522FF" w:rsidRPr="0036392F">
        <w:rPr>
          <w:rFonts w:ascii="Times New Roman" w:hAnsi="Times New Roman" w:cs="Times New Roman"/>
        </w:rPr>
        <w:t xml:space="preserve"> and the Francoist dictatorship</w:t>
      </w:r>
      <w:r w:rsidR="00EF6FB5" w:rsidRPr="0036392F">
        <w:rPr>
          <w:rFonts w:ascii="Times New Roman" w:hAnsi="Times New Roman" w:cs="Times New Roman"/>
        </w:rPr>
        <w:t xml:space="preserve">, the transnational nature of memory, the recovery of </w:t>
      </w:r>
      <w:r w:rsidR="006F7F51" w:rsidRPr="0036392F">
        <w:rPr>
          <w:rFonts w:ascii="Times New Roman" w:hAnsi="Times New Roman" w:cs="Times New Roman"/>
        </w:rPr>
        <w:t>the collective experience from oblivion</w:t>
      </w:r>
      <w:r w:rsidR="00EF6FB5" w:rsidRPr="0036392F">
        <w:rPr>
          <w:rFonts w:ascii="Times New Roman" w:hAnsi="Times New Roman" w:cs="Times New Roman"/>
        </w:rPr>
        <w:t xml:space="preserve">, </w:t>
      </w:r>
      <w:r w:rsidR="00F522FF" w:rsidRPr="0036392F">
        <w:rPr>
          <w:rFonts w:ascii="Times New Roman" w:hAnsi="Times New Roman" w:cs="Times New Roman"/>
        </w:rPr>
        <w:t>the pedagogical role of culture</w:t>
      </w:r>
      <w:r w:rsidR="008803E7" w:rsidRPr="0036392F">
        <w:rPr>
          <w:rFonts w:ascii="Times New Roman" w:hAnsi="Times New Roman" w:cs="Times New Roman"/>
        </w:rPr>
        <w:t xml:space="preserve">, the </w:t>
      </w:r>
      <w:r w:rsidR="00F522FF" w:rsidRPr="0036392F">
        <w:rPr>
          <w:rFonts w:ascii="Times New Roman" w:hAnsi="Times New Roman" w:cs="Times New Roman"/>
        </w:rPr>
        <w:t>ever-changing notion of</w:t>
      </w:r>
      <w:r w:rsidR="008803E7" w:rsidRPr="0036392F">
        <w:rPr>
          <w:rFonts w:ascii="Times New Roman" w:hAnsi="Times New Roman" w:cs="Times New Roman"/>
        </w:rPr>
        <w:t xml:space="preserve"> readership,</w:t>
      </w:r>
      <w:r w:rsidR="00F522FF" w:rsidRPr="0036392F">
        <w:rPr>
          <w:rFonts w:ascii="Times New Roman" w:hAnsi="Times New Roman" w:cs="Times New Roman"/>
        </w:rPr>
        <w:t xml:space="preserve"> </w:t>
      </w:r>
      <w:r w:rsidR="00086DDB" w:rsidRPr="0036392F">
        <w:rPr>
          <w:rFonts w:ascii="Times New Roman" w:hAnsi="Times New Roman" w:cs="Times New Roman"/>
        </w:rPr>
        <w:t xml:space="preserve">the dialectics between forms of expression and </w:t>
      </w:r>
      <w:r w:rsidR="00F522FF" w:rsidRPr="0036392F">
        <w:rPr>
          <w:rFonts w:ascii="Times New Roman" w:hAnsi="Times New Roman" w:cs="Times New Roman"/>
        </w:rPr>
        <w:t>meaning</w:t>
      </w:r>
      <w:r w:rsidR="008803E7" w:rsidRPr="0036392F">
        <w:rPr>
          <w:rFonts w:ascii="Times New Roman" w:hAnsi="Times New Roman" w:cs="Times New Roman"/>
        </w:rPr>
        <w:t xml:space="preserve">, the centrality of </w:t>
      </w:r>
      <w:r w:rsidR="00F7121E" w:rsidRPr="0036392F">
        <w:rPr>
          <w:rFonts w:ascii="Times New Roman" w:hAnsi="Times New Roman" w:cs="Times New Roman"/>
        </w:rPr>
        <w:t>the visual</w:t>
      </w:r>
      <w:r w:rsidR="008803E7" w:rsidRPr="0036392F">
        <w:rPr>
          <w:rFonts w:ascii="Times New Roman" w:hAnsi="Times New Roman" w:cs="Times New Roman"/>
        </w:rPr>
        <w:t xml:space="preserve"> for today’s subjectivities, the importance of images to document history, the </w:t>
      </w:r>
      <w:r w:rsidR="00EC4A7F" w:rsidRPr="0036392F">
        <w:rPr>
          <w:rFonts w:ascii="Times New Roman" w:hAnsi="Times New Roman" w:cs="Times New Roman"/>
        </w:rPr>
        <w:t xml:space="preserve">importance </w:t>
      </w:r>
      <w:r w:rsidR="008803E7" w:rsidRPr="0036392F">
        <w:rPr>
          <w:rFonts w:ascii="Times New Roman" w:hAnsi="Times New Roman" w:cs="Times New Roman"/>
        </w:rPr>
        <w:t>of graphic materials for</w:t>
      </w:r>
      <w:r w:rsidR="00F7121E" w:rsidRPr="0036392F">
        <w:rPr>
          <w:rFonts w:ascii="Times New Roman" w:hAnsi="Times New Roman" w:cs="Times New Roman"/>
        </w:rPr>
        <w:t xml:space="preserve"> </w:t>
      </w:r>
      <w:r w:rsidR="008803E7" w:rsidRPr="0036392F">
        <w:rPr>
          <w:rFonts w:ascii="Times New Roman" w:hAnsi="Times New Roman" w:cs="Times New Roman"/>
        </w:rPr>
        <w:t>pol</w:t>
      </w:r>
      <w:r w:rsidR="00086DDB" w:rsidRPr="0036392F">
        <w:rPr>
          <w:rFonts w:ascii="Times New Roman" w:hAnsi="Times New Roman" w:cs="Times New Roman"/>
        </w:rPr>
        <w:t>itical and</w:t>
      </w:r>
      <w:r w:rsidR="00E11CBD" w:rsidRPr="0036392F">
        <w:rPr>
          <w:rFonts w:ascii="Times New Roman" w:hAnsi="Times New Roman" w:cs="Times New Roman"/>
        </w:rPr>
        <w:t xml:space="preserve"> </w:t>
      </w:r>
      <w:r w:rsidR="008803E7" w:rsidRPr="0036392F">
        <w:rPr>
          <w:rFonts w:ascii="Times New Roman" w:hAnsi="Times New Roman" w:cs="Times New Roman"/>
        </w:rPr>
        <w:t>ethic</w:t>
      </w:r>
      <w:r w:rsidR="00086DDB" w:rsidRPr="0036392F">
        <w:rPr>
          <w:rFonts w:ascii="Times New Roman" w:hAnsi="Times New Roman" w:cs="Times New Roman"/>
        </w:rPr>
        <w:t>al discours</w:t>
      </w:r>
      <w:r w:rsidR="00F7121E" w:rsidRPr="0036392F">
        <w:rPr>
          <w:rFonts w:ascii="Times New Roman" w:hAnsi="Times New Roman" w:cs="Times New Roman"/>
        </w:rPr>
        <w:t>e</w:t>
      </w:r>
      <w:r w:rsidR="008803E7" w:rsidRPr="0036392F">
        <w:rPr>
          <w:rFonts w:ascii="Times New Roman" w:hAnsi="Times New Roman" w:cs="Times New Roman"/>
        </w:rPr>
        <w:t xml:space="preserve">, the relationship between the </w:t>
      </w:r>
      <w:r w:rsidR="00086DDB" w:rsidRPr="0036392F">
        <w:rPr>
          <w:rFonts w:ascii="Times New Roman" w:hAnsi="Times New Roman" w:cs="Times New Roman"/>
        </w:rPr>
        <w:t>representation</w:t>
      </w:r>
      <w:r w:rsidR="008803E7" w:rsidRPr="0036392F">
        <w:rPr>
          <w:rFonts w:ascii="Times New Roman" w:hAnsi="Times New Roman" w:cs="Times New Roman"/>
        </w:rPr>
        <w:t xml:space="preserve"> of the past and emotions</w:t>
      </w:r>
      <w:r w:rsidR="001736A8" w:rsidRPr="0036392F">
        <w:rPr>
          <w:rFonts w:ascii="Times New Roman" w:hAnsi="Times New Roman" w:cs="Times New Roman"/>
        </w:rPr>
        <w:t xml:space="preserve">, </w:t>
      </w:r>
      <w:r w:rsidR="00086DDB" w:rsidRPr="0036392F">
        <w:rPr>
          <w:rFonts w:ascii="Times New Roman" w:hAnsi="Times New Roman" w:cs="Times New Roman"/>
        </w:rPr>
        <w:t>the</w:t>
      </w:r>
      <w:r w:rsidR="008803E7" w:rsidRPr="0036392F">
        <w:rPr>
          <w:rFonts w:ascii="Times New Roman" w:hAnsi="Times New Roman" w:cs="Times New Roman"/>
        </w:rPr>
        <w:t xml:space="preserve"> postmodern understanding of the writing</w:t>
      </w:r>
      <w:r w:rsidR="00086DDB" w:rsidRPr="0036392F">
        <w:rPr>
          <w:rFonts w:ascii="Times New Roman" w:hAnsi="Times New Roman" w:cs="Times New Roman"/>
        </w:rPr>
        <w:t>s</w:t>
      </w:r>
      <w:r w:rsidR="008803E7" w:rsidRPr="0036392F">
        <w:rPr>
          <w:rFonts w:ascii="Times New Roman" w:hAnsi="Times New Roman" w:cs="Times New Roman"/>
        </w:rPr>
        <w:t xml:space="preserve"> of history and,</w:t>
      </w:r>
      <w:r w:rsidR="004A238C" w:rsidRPr="0036392F">
        <w:rPr>
          <w:rFonts w:ascii="Times New Roman" w:hAnsi="Times New Roman" w:cs="Times New Roman"/>
        </w:rPr>
        <w:t xml:space="preserve"> probably</w:t>
      </w:r>
      <w:r w:rsidR="008803E7" w:rsidRPr="0036392F">
        <w:rPr>
          <w:rFonts w:ascii="Times New Roman" w:hAnsi="Times New Roman" w:cs="Times New Roman"/>
        </w:rPr>
        <w:t xml:space="preserve"> most importantly, the</w:t>
      </w:r>
      <w:r w:rsidR="00086DDB" w:rsidRPr="0036392F">
        <w:rPr>
          <w:rFonts w:ascii="Times New Roman" w:hAnsi="Times New Roman" w:cs="Times New Roman"/>
        </w:rPr>
        <w:t xml:space="preserve"> unique</w:t>
      </w:r>
      <w:r w:rsidR="008803E7" w:rsidRPr="0036392F">
        <w:rPr>
          <w:rFonts w:ascii="Times New Roman" w:hAnsi="Times New Roman" w:cs="Times New Roman"/>
        </w:rPr>
        <w:t xml:space="preserve"> </w:t>
      </w:r>
      <w:r w:rsidR="00086DDB" w:rsidRPr="0036392F">
        <w:rPr>
          <w:rFonts w:ascii="Times New Roman" w:hAnsi="Times New Roman" w:cs="Times New Roman"/>
        </w:rPr>
        <w:t>capacity</w:t>
      </w:r>
      <w:r w:rsidR="008803E7" w:rsidRPr="0036392F">
        <w:rPr>
          <w:rFonts w:ascii="Times New Roman" w:hAnsi="Times New Roman" w:cs="Times New Roman"/>
        </w:rPr>
        <w:t xml:space="preserve"> of comics to c</w:t>
      </w:r>
      <w:r w:rsidR="002C4C30" w:rsidRPr="0036392F">
        <w:rPr>
          <w:rFonts w:ascii="Times New Roman" w:hAnsi="Times New Roman" w:cs="Times New Roman"/>
        </w:rPr>
        <w:t>hallenge readers to resist a stabilizing sense of history as a totalizing narrative</w:t>
      </w:r>
      <w:r w:rsidR="008803E7" w:rsidRPr="0036392F">
        <w:rPr>
          <w:rFonts w:ascii="Times New Roman" w:hAnsi="Times New Roman" w:cs="Times New Roman"/>
        </w:rPr>
        <w:t xml:space="preserve">. In </w:t>
      </w:r>
      <w:r w:rsidR="001736A8" w:rsidRPr="0036392F">
        <w:rPr>
          <w:rFonts w:ascii="Times New Roman" w:hAnsi="Times New Roman" w:cs="Times New Roman"/>
        </w:rPr>
        <w:t>our</w:t>
      </w:r>
      <w:r w:rsidR="00086DDB" w:rsidRPr="0036392F">
        <w:rPr>
          <w:rFonts w:ascii="Times New Roman" w:hAnsi="Times New Roman" w:cs="Times New Roman"/>
        </w:rPr>
        <w:t xml:space="preserve"> current</w:t>
      </w:r>
      <w:r w:rsidR="001736A8" w:rsidRPr="0036392F">
        <w:rPr>
          <w:rFonts w:ascii="Times New Roman" w:hAnsi="Times New Roman" w:cs="Times New Roman"/>
        </w:rPr>
        <w:t xml:space="preserve"> </w:t>
      </w:r>
      <w:r w:rsidR="008803E7" w:rsidRPr="0036392F">
        <w:rPr>
          <w:rFonts w:ascii="Times New Roman" w:hAnsi="Times New Roman" w:cs="Times New Roman"/>
        </w:rPr>
        <w:t xml:space="preserve">historical </w:t>
      </w:r>
      <w:r w:rsidR="00086DDB" w:rsidRPr="0036392F">
        <w:rPr>
          <w:rFonts w:ascii="Times New Roman" w:hAnsi="Times New Roman" w:cs="Times New Roman"/>
        </w:rPr>
        <w:t>j</w:t>
      </w:r>
      <w:r w:rsidR="008803E7" w:rsidRPr="0036392F">
        <w:rPr>
          <w:rFonts w:ascii="Times New Roman" w:hAnsi="Times New Roman" w:cs="Times New Roman"/>
        </w:rPr>
        <w:t>u</w:t>
      </w:r>
      <w:r w:rsidR="00086DDB" w:rsidRPr="0036392F">
        <w:rPr>
          <w:rFonts w:ascii="Times New Roman" w:hAnsi="Times New Roman" w:cs="Times New Roman"/>
        </w:rPr>
        <w:t>n</w:t>
      </w:r>
      <w:r w:rsidR="008803E7" w:rsidRPr="0036392F">
        <w:rPr>
          <w:rFonts w:ascii="Times New Roman" w:hAnsi="Times New Roman" w:cs="Times New Roman"/>
        </w:rPr>
        <w:t xml:space="preserve">cture in which the quality of democratic life has been diminished in important ways and the surge of autocratic and neofascist movements is </w:t>
      </w:r>
      <w:r w:rsidR="00086DDB" w:rsidRPr="0036392F">
        <w:rPr>
          <w:rFonts w:ascii="Times New Roman" w:hAnsi="Times New Roman" w:cs="Times New Roman"/>
        </w:rPr>
        <w:t xml:space="preserve">ubiquitous </w:t>
      </w:r>
      <w:r w:rsidR="004A238C" w:rsidRPr="0036392F">
        <w:rPr>
          <w:rFonts w:ascii="Times New Roman" w:hAnsi="Times New Roman" w:cs="Times New Roman"/>
        </w:rPr>
        <w:t>in</w:t>
      </w:r>
      <w:r w:rsidR="008803E7" w:rsidRPr="0036392F">
        <w:rPr>
          <w:rFonts w:ascii="Times New Roman" w:hAnsi="Times New Roman" w:cs="Times New Roman"/>
        </w:rPr>
        <w:t xml:space="preserve"> the international scenario, </w:t>
      </w:r>
      <w:r w:rsidR="008803E7" w:rsidRPr="0036392F">
        <w:rPr>
          <w:rFonts w:ascii="Times New Roman" w:hAnsi="Times New Roman" w:cs="Times New Roman"/>
        </w:rPr>
        <w:lastRenderedPageBreak/>
        <w:t>the ability of comic</w:t>
      </w:r>
      <w:r w:rsidR="00086DDB" w:rsidRPr="0036392F">
        <w:rPr>
          <w:rFonts w:ascii="Times New Roman" w:hAnsi="Times New Roman" w:cs="Times New Roman"/>
        </w:rPr>
        <w:t>s</w:t>
      </w:r>
      <w:r w:rsidR="008803E7" w:rsidRPr="0036392F">
        <w:rPr>
          <w:rFonts w:ascii="Times New Roman" w:hAnsi="Times New Roman" w:cs="Times New Roman"/>
        </w:rPr>
        <w:t xml:space="preserve"> to </w:t>
      </w:r>
      <w:r w:rsidR="43E4A828" w:rsidRPr="0036392F">
        <w:rPr>
          <w:rFonts w:ascii="Times New Roman" w:hAnsi="Times New Roman" w:cs="Times New Roman"/>
        </w:rPr>
        <w:t>destabilize</w:t>
      </w:r>
      <w:r w:rsidR="008803E7" w:rsidRPr="0036392F">
        <w:rPr>
          <w:rFonts w:ascii="Times New Roman" w:hAnsi="Times New Roman" w:cs="Times New Roman"/>
        </w:rPr>
        <w:t xml:space="preserve"> totalizing accounts of the past cannot</w:t>
      </w:r>
      <w:r w:rsidR="00086DDB" w:rsidRPr="0036392F">
        <w:rPr>
          <w:rFonts w:ascii="Times New Roman" w:hAnsi="Times New Roman" w:cs="Times New Roman"/>
        </w:rPr>
        <w:t xml:space="preserve"> and should not</w:t>
      </w:r>
      <w:r w:rsidR="008803E7" w:rsidRPr="0036392F">
        <w:rPr>
          <w:rFonts w:ascii="Times New Roman" w:hAnsi="Times New Roman" w:cs="Times New Roman"/>
        </w:rPr>
        <w:t xml:space="preserve"> be underestimated.</w:t>
      </w:r>
    </w:p>
    <w:p w14:paraId="0D480F4A" w14:textId="207F332C" w:rsidR="00F816F1" w:rsidRPr="00EB3A99" w:rsidRDefault="00F816F1" w:rsidP="0036392F">
      <w:pPr>
        <w:spacing w:line="480" w:lineRule="auto"/>
        <w:jc w:val="both"/>
        <w:rPr>
          <w:rFonts w:ascii="Times New Roman" w:eastAsia="Times New Roman" w:hAnsi="Times New Roman" w:cs="Times New Roman"/>
          <w:lang w:eastAsia="en-US"/>
        </w:rPr>
      </w:pPr>
      <w:r>
        <w:rPr>
          <w:rFonts w:ascii="Times New Roman" w:eastAsia="Times New Roman" w:hAnsi="Times New Roman" w:cs="Times New Roman"/>
          <w:b/>
          <w:bCs/>
          <w:color w:val="000000"/>
          <w:lang w:eastAsia="en-US"/>
        </w:rPr>
        <w:tab/>
      </w:r>
    </w:p>
    <w:p w14:paraId="5368C5C0" w14:textId="77777777" w:rsidR="001757EA" w:rsidRPr="00EB3A99" w:rsidRDefault="001757EA" w:rsidP="0036392F">
      <w:pPr>
        <w:spacing w:line="480" w:lineRule="auto"/>
        <w:jc w:val="center"/>
        <w:rPr>
          <w:rFonts w:ascii="Times New Roman" w:eastAsia="Times New Roman" w:hAnsi="Times New Roman" w:cs="Times New Roman"/>
          <w:lang w:eastAsia="en-US"/>
        </w:rPr>
      </w:pPr>
      <w:r w:rsidRPr="0036392F">
        <w:rPr>
          <w:rFonts w:ascii="Times New Roman" w:eastAsia="Times New Roman" w:hAnsi="Times New Roman" w:cs="Times New Roman"/>
          <w:b/>
          <w:bCs/>
          <w:color w:val="000000"/>
          <w:lang w:eastAsia="en-US"/>
        </w:rPr>
        <w:t>Works Cited</w:t>
      </w:r>
    </w:p>
    <w:p w14:paraId="75772918" w14:textId="77777777" w:rsidR="001757EA" w:rsidRPr="00EB3A99" w:rsidRDefault="001757EA" w:rsidP="0036392F">
      <w:pPr>
        <w:spacing w:line="480" w:lineRule="auto"/>
        <w:jc w:val="both"/>
        <w:rPr>
          <w:rFonts w:ascii="Times New Roman" w:eastAsia="Times New Roman" w:hAnsi="Times New Roman" w:cs="Times New Roman"/>
          <w:lang w:eastAsia="en-US"/>
        </w:rPr>
      </w:pPr>
    </w:p>
    <w:p w14:paraId="77706F75" w14:textId="201FB53B" w:rsidR="001757EA" w:rsidRPr="00EB3A99" w:rsidRDefault="001757EA" w:rsidP="0036392F">
      <w:pPr>
        <w:spacing w:line="480" w:lineRule="auto"/>
        <w:jc w:val="both"/>
        <w:rPr>
          <w:rFonts w:ascii="Times New Roman" w:eastAsia="Times New Roman" w:hAnsi="Times New Roman" w:cs="Times New Roman"/>
          <w:lang w:eastAsia="en-US"/>
        </w:rPr>
      </w:pPr>
      <w:r w:rsidRPr="0036392F">
        <w:rPr>
          <w:rFonts w:ascii="Times New Roman" w:eastAsia="Times New Roman" w:hAnsi="Times New Roman" w:cs="Times New Roman"/>
          <w:color w:val="333333"/>
          <w:shd w:val="clear" w:color="auto" w:fill="FFFFFF"/>
          <w:lang w:eastAsia="en-US"/>
        </w:rPr>
        <w:t xml:space="preserve">Amago, Samuel, </w:t>
      </w:r>
      <w:r w:rsidR="000D6A79">
        <w:rPr>
          <w:rFonts w:ascii="Times New Roman" w:eastAsia="Times New Roman" w:hAnsi="Times New Roman" w:cs="Times New Roman"/>
          <w:color w:val="333333"/>
          <w:shd w:val="clear" w:color="auto" w:fill="FFFFFF"/>
          <w:lang w:eastAsia="en-US"/>
        </w:rPr>
        <w:t xml:space="preserve">and </w:t>
      </w:r>
      <w:r w:rsidRPr="0036392F">
        <w:rPr>
          <w:rFonts w:ascii="Times New Roman" w:eastAsia="Times New Roman" w:hAnsi="Times New Roman" w:cs="Times New Roman"/>
          <w:color w:val="333333"/>
          <w:shd w:val="clear" w:color="auto" w:fill="FFFFFF"/>
          <w:lang w:eastAsia="en-US"/>
        </w:rPr>
        <w:t>Matthew J. Marr eds.</w:t>
      </w:r>
      <w:r w:rsidRPr="0036392F">
        <w:rPr>
          <w:rFonts w:ascii="Times New Roman" w:eastAsia="Times New Roman" w:hAnsi="Times New Roman" w:cs="Times New Roman"/>
          <w:i/>
          <w:iCs/>
          <w:color w:val="333333"/>
          <w:shd w:val="clear" w:color="auto" w:fill="FFFFFF"/>
          <w:lang w:eastAsia="en-US"/>
        </w:rPr>
        <w:t xml:space="preserve"> Consequential Art: Comics Culture in Contemporary Spain</w:t>
      </w:r>
      <w:r w:rsidRPr="0036392F">
        <w:rPr>
          <w:rFonts w:ascii="Times New Roman" w:eastAsia="Times New Roman" w:hAnsi="Times New Roman" w:cs="Times New Roman"/>
          <w:color w:val="333333"/>
          <w:shd w:val="clear" w:color="auto" w:fill="FFFFFF"/>
          <w:lang w:eastAsia="en-US"/>
        </w:rPr>
        <w:t>.</w:t>
      </w:r>
      <w:r w:rsidRPr="0036392F">
        <w:rPr>
          <w:rFonts w:ascii="Times New Roman" w:eastAsia="Times New Roman" w:hAnsi="Times New Roman" w:cs="Times New Roman"/>
          <w:i/>
          <w:iCs/>
          <w:color w:val="333333"/>
          <w:shd w:val="clear" w:color="auto" w:fill="FFFFFF"/>
          <w:lang w:eastAsia="en-US"/>
        </w:rPr>
        <w:t xml:space="preserve"> </w:t>
      </w:r>
      <w:r w:rsidRPr="0036392F">
        <w:rPr>
          <w:rFonts w:ascii="Times New Roman" w:eastAsia="Times New Roman" w:hAnsi="Times New Roman" w:cs="Times New Roman"/>
          <w:color w:val="333333"/>
          <w:shd w:val="clear" w:color="auto" w:fill="FFFFFF"/>
          <w:lang w:eastAsia="en-US"/>
        </w:rPr>
        <w:t>Toronto: Toronto UP, 2019.</w:t>
      </w:r>
    </w:p>
    <w:p w14:paraId="2F70D184" w14:textId="77777777" w:rsidR="001757EA" w:rsidRPr="00EB3A99" w:rsidRDefault="001757EA" w:rsidP="0036392F">
      <w:pPr>
        <w:spacing w:line="480" w:lineRule="auto"/>
        <w:jc w:val="both"/>
        <w:rPr>
          <w:rFonts w:ascii="Times New Roman" w:eastAsia="Times New Roman" w:hAnsi="Times New Roman" w:cs="Times New Roman"/>
          <w:lang w:eastAsia="en-US"/>
        </w:rPr>
      </w:pPr>
    </w:p>
    <w:p w14:paraId="16229218" w14:textId="706611D7" w:rsidR="001757EA" w:rsidRPr="00EB3A99" w:rsidRDefault="001757EA" w:rsidP="0036392F">
      <w:pPr>
        <w:spacing w:line="480" w:lineRule="auto"/>
        <w:jc w:val="both"/>
        <w:rPr>
          <w:rFonts w:ascii="Times New Roman" w:eastAsia="Times New Roman" w:hAnsi="Times New Roman" w:cs="Times New Roman"/>
          <w:lang w:val="es-ES" w:eastAsia="en-US"/>
        </w:rPr>
      </w:pPr>
      <w:r w:rsidRPr="0036392F">
        <w:rPr>
          <w:rFonts w:ascii="Times New Roman" w:eastAsia="Times New Roman" w:hAnsi="Times New Roman" w:cs="Times New Roman"/>
          <w:color w:val="000000"/>
          <w:lang w:eastAsia="en-US"/>
        </w:rPr>
        <w:t xml:space="preserve">Aaron Meskin, Roy T Cook, </w:t>
      </w:r>
      <w:r w:rsidR="000D6A79">
        <w:rPr>
          <w:rFonts w:ascii="Times New Roman" w:eastAsia="Times New Roman" w:hAnsi="Times New Roman" w:cs="Times New Roman"/>
          <w:color w:val="000000"/>
          <w:lang w:eastAsia="en-US"/>
        </w:rPr>
        <w:t xml:space="preserve">and </w:t>
      </w:r>
      <w:r w:rsidRPr="0036392F">
        <w:rPr>
          <w:rFonts w:ascii="Times New Roman" w:eastAsia="Times New Roman" w:hAnsi="Times New Roman" w:cs="Times New Roman"/>
          <w:color w:val="000000"/>
          <w:lang w:eastAsia="en-US"/>
        </w:rPr>
        <w:t xml:space="preserve">Frank Bramlett. </w:t>
      </w:r>
      <w:r w:rsidRPr="0036392F">
        <w:rPr>
          <w:rFonts w:ascii="Times New Roman" w:eastAsia="Times New Roman" w:hAnsi="Times New Roman" w:cs="Times New Roman"/>
          <w:i/>
          <w:iCs/>
          <w:color w:val="000000"/>
          <w:lang w:eastAsia="en-US"/>
        </w:rPr>
        <w:t>The Routledge Companion to Comics</w:t>
      </w:r>
      <w:r w:rsidRPr="0036392F">
        <w:rPr>
          <w:rFonts w:ascii="Times New Roman" w:eastAsia="Times New Roman" w:hAnsi="Times New Roman" w:cs="Times New Roman"/>
          <w:color w:val="000000"/>
          <w:lang w:eastAsia="en-US"/>
        </w:rPr>
        <w:t xml:space="preserve">. </w:t>
      </w:r>
      <w:r w:rsidRPr="0036392F">
        <w:rPr>
          <w:rFonts w:ascii="Times New Roman" w:eastAsia="Times New Roman" w:hAnsi="Times New Roman" w:cs="Times New Roman"/>
          <w:color w:val="000000"/>
          <w:lang w:val="es-ES" w:eastAsia="en-US"/>
        </w:rPr>
        <w:t>New York: Routledge, 2017.</w:t>
      </w:r>
    </w:p>
    <w:p w14:paraId="474B4DBA"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2EF1BC73" w14:textId="1B715FF9" w:rsidR="001757EA" w:rsidRPr="0036392F" w:rsidRDefault="001757EA" w:rsidP="0036392F">
      <w:pPr>
        <w:spacing w:line="480" w:lineRule="auto"/>
        <w:jc w:val="both"/>
        <w:rPr>
          <w:rFonts w:ascii="Times New Roman" w:eastAsia="Times New Roman" w:hAnsi="Times New Roman" w:cs="Times New Roman"/>
          <w:color w:val="000000"/>
          <w:lang w:val="es-ES" w:eastAsia="en-US"/>
        </w:rPr>
      </w:pPr>
      <w:r w:rsidRPr="0036392F">
        <w:rPr>
          <w:rFonts w:ascii="Times New Roman" w:eastAsia="Times New Roman" w:hAnsi="Times New Roman" w:cs="Times New Roman"/>
          <w:color w:val="000000"/>
          <w:lang w:val="es-ES" w:eastAsia="en-US"/>
        </w:rPr>
        <w:t xml:space="preserve">Altarriba, Antonio. </w:t>
      </w:r>
      <w:r w:rsidRPr="0036392F">
        <w:rPr>
          <w:rFonts w:ascii="Times New Roman" w:eastAsia="Times New Roman" w:hAnsi="Times New Roman" w:cs="Times New Roman"/>
          <w:i/>
          <w:iCs/>
          <w:color w:val="000000"/>
          <w:lang w:val="es-ES" w:eastAsia="en-US"/>
        </w:rPr>
        <w:t xml:space="preserve">La España del tebeo: </w:t>
      </w:r>
      <w:r w:rsidR="005B5E58">
        <w:rPr>
          <w:rFonts w:ascii="Times New Roman" w:eastAsia="Times New Roman" w:hAnsi="Times New Roman" w:cs="Times New Roman"/>
          <w:i/>
          <w:iCs/>
          <w:color w:val="000000"/>
          <w:lang w:val="es-ES" w:eastAsia="en-US"/>
        </w:rPr>
        <w:t>L</w:t>
      </w:r>
      <w:r w:rsidRPr="0036392F">
        <w:rPr>
          <w:rFonts w:ascii="Times New Roman" w:eastAsia="Times New Roman" w:hAnsi="Times New Roman" w:cs="Times New Roman"/>
          <w:i/>
          <w:iCs/>
          <w:color w:val="000000"/>
          <w:lang w:val="es-ES" w:eastAsia="en-US"/>
        </w:rPr>
        <w:t>a historieta española de 1940 a 2000</w:t>
      </w:r>
      <w:r w:rsidRPr="0036392F">
        <w:rPr>
          <w:rFonts w:ascii="Times New Roman" w:eastAsia="Times New Roman" w:hAnsi="Times New Roman" w:cs="Times New Roman"/>
          <w:color w:val="000000"/>
          <w:lang w:val="es-ES" w:eastAsia="en-US"/>
        </w:rPr>
        <w:t>. Madrid: Espasa Calpe, 2001.</w:t>
      </w:r>
    </w:p>
    <w:p w14:paraId="4A97E903" w14:textId="40D2ECD6" w:rsidR="00827C79" w:rsidRPr="0036392F" w:rsidRDefault="00827C79" w:rsidP="0036392F">
      <w:pPr>
        <w:spacing w:line="480" w:lineRule="auto"/>
        <w:jc w:val="both"/>
        <w:rPr>
          <w:rFonts w:ascii="Times New Roman" w:eastAsia="Times New Roman" w:hAnsi="Times New Roman" w:cs="Times New Roman"/>
          <w:color w:val="000000"/>
          <w:lang w:val="es-ES" w:eastAsia="en-US"/>
        </w:rPr>
      </w:pPr>
    </w:p>
    <w:p w14:paraId="76D491ED" w14:textId="677B8A4D" w:rsidR="00827C79" w:rsidRDefault="00827C79" w:rsidP="005B0334">
      <w:pPr>
        <w:spacing w:line="480" w:lineRule="auto"/>
        <w:jc w:val="both"/>
        <w:rPr>
          <w:rFonts w:ascii="Times New Roman" w:hAnsi="Times New Roman" w:cs="Times New Roman"/>
          <w:color w:val="000000"/>
        </w:rPr>
      </w:pPr>
      <w:r w:rsidRPr="0036392F">
        <w:rPr>
          <w:rFonts w:ascii="Times New Roman" w:hAnsi="Times New Roman" w:cs="Times New Roman"/>
          <w:color w:val="000000"/>
          <w:lang w:val="es-ES"/>
        </w:rPr>
        <w:t>Altarriba and Kim’s</w:t>
      </w:r>
      <w:r w:rsidRPr="0036392F">
        <w:rPr>
          <w:rFonts w:ascii="Times New Roman" w:hAnsi="Times New Roman" w:cs="Times New Roman"/>
          <w:i/>
          <w:color w:val="000000"/>
          <w:lang w:val="es-ES"/>
        </w:rPr>
        <w:t xml:space="preserve"> El arte de volar</w:t>
      </w:r>
      <w:r w:rsidR="002E0679" w:rsidRPr="0036392F">
        <w:rPr>
          <w:rFonts w:ascii="Times New Roman" w:hAnsi="Times New Roman" w:cs="Times New Roman"/>
          <w:iCs/>
          <w:color w:val="000000"/>
          <w:lang w:val="es-ES"/>
        </w:rPr>
        <w:t xml:space="preserve">. </w:t>
      </w:r>
      <w:r w:rsidR="002E0679" w:rsidRPr="0036392F">
        <w:rPr>
          <w:rFonts w:ascii="Times New Roman" w:hAnsi="Times New Roman" w:cs="Times New Roman"/>
          <w:iCs/>
          <w:color w:val="000000"/>
        </w:rPr>
        <w:t>Norma Editorial,</w:t>
      </w:r>
      <w:r w:rsidRPr="0036392F">
        <w:rPr>
          <w:rFonts w:ascii="Times New Roman" w:hAnsi="Times New Roman" w:cs="Times New Roman"/>
          <w:color w:val="000000"/>
        </w:rPr>
        <w:t xml:space="preserve"> 201</w:t>
      </w:r>
      <w:r w:rsidR="00912442">
        <w:rPr>
          <w:rFonts w:ascii="Times New Roman" w:hAnsi="Times New Roman" w:cs="Times New Roman"/>
          <w:color w:val="000000"/>
        </w:rPr>
        <w:t>0</w:t>
      </w:r>
      <w:r w:rsidR="002E0679" w:rsidRPr="0036392F">
        <w:rPr>
          <w:rFonts w:ascii="Times New Roman" w:hAnsi="Times New Roman" w:cs="Times New Roman"/>
          <w:color w:val="000000"/>
        </w:rPr>
        <w:t>.</w:t>
      </w:r>
    </w:p>
    <w:p w14:paraId="3E331A69" w14:textId="4988F09B" w:rsidR="00912442" w:rsidRDefault="00912442" w:rsidP="005B0334">
      <w:pPr>
        <w:spacing w:line="480" w:lineRule="auto"/>
        <w:jc w:val="both"/>
        <w:rPr>
          <w:rFonts w:ascii="Times New Roman" w:hAnsi="Times New Roman" w:cs="Times New Roman"/>
          <w:color w:val="000000"/>
        </w:rPr>
      </w:pPr>
    </w:p>
    <w:p w14:paraId="25834892" w14:textId="7E6B9169" w:rsidR="00912442" w:rsidRPr="00EB3A99" w:rsidRDefault="00912442" w:rsidP="0036392F">
      <w:pPr>
        <w:spacing w:line="480" w:lineRule="auto"/>
        <w:jc w:val="both"/>
        <w:rPr>
          <w:rFonts w:ascii="Times New Roman" w:eastAsia="Times New Roman" w:hAnsi="Times New Roman" w:cs="Times New Roman"/>
          <w:lang w:eastAsia="en-US"/>
        </w:rPr>
      </w:pPr>
      <w:r>
        <w:rPr>
          <w:rFonts w:ascii="Times New Roman" w:hAnsi="Times New Roman" w:cs="Times New Roman"/>
          <w:color w:val="000000"/>
        </w:rPr>
        <w:t xml:space="preserve">___. </w:t>
      </w:r>
      <w:r w:rsidRPr="0036392F">
        <w:rPr>
          <w:rFonts w:ascii="Times New Roman" w:hAnsi="Times New Roman" w:cs="Times New Roman"/>
          <w:i/>
          <w:iCs/>
          <w:color w:val="000000"/>
        </w:rPr>
        <w:t>El ala rota</w:t>
      </w:r>
      <w:r>
        <w:rPr>
          <w:rFonts w:ascii="Times New Roman" w:hAnsi="Times New Roman" w:cs="Times New Roman"/>
          <w:color w:val="000000"/>
        </w:rPr>
        <w:t>. Norma Editorial, 2016.</w:t>
      </w:r>
    </w:p>
    <w:p w14:paraId="0AD7667E" w14:textId="77777777" w:rsidR="001757EA" w:rsidRPr="00EB3A99" w:rsidRDefault="001757EA" w:rsidP="0036392F">
      <w:pPr>
        <w:spacing w:line="480" w:lineRule="auto"/>
        <w:jc w:val="both"/>
        <w:rPr>
          <w:rFonts w:ascii="Times New Roman" w:eastAsia="Times New Roman" w:hAnsi="Times New Roman" w:cs="Times New Roman"/>
          <w:lang w:eastAsia="en-US"/>
        </w:rPr>
      </w:pPr>
    </w:p>
    <w:p w14:paraId="1AF2B420" w14:textId="21E937BE" w:rsidR="00827C79" w:rsidRPr="0036392F" w:rsidRDefault="001757EA" w:rsidP="0036392F">
      <w:pPr>
        <w:spacing w:line="480" w:lineRule="auto"/>
        <w:jc w:val="both"/>
        <w:rPr>
          <w:rFonts w:ascii="Times New Roman" w:eastAsia="Times New Roman" w:hAnsi="Times New Roman" w:cs="Times New Roman"/>
          <w:color w:val="000000"/>
          <w:lang w:eastAsia="en-US"/>
        </w:rPr>
      </w:pPr>
      <w:r w:rsidRPr="0036392F">
        <w:rPr>
          <w:rFonts w:ascii="Times New Roman" w:eastAsia="Times New Roman" w:hAnsi="Times New Roman" w:cs="Times New Roman"/>
          <w:color w:val="000000"/>
          <w:lang w:eastAsia="en-US"/>
        </w:rPr>
        <w:t xml:space="preserve">Bramlett, Frank, Roy T. Cook, </w:t>
      </w:r>
      <w:r w:rsidR="000D6A79">
        <w:rPr>
          <w:rFonts w:ascii="Times New Roman" w:eastAsia="Times New Roman" w:hAnsi="Times New Roman" w:cs="Times New Roman"/>
          <w:color w:val="000000"/>
          <w:lang w:eastAsia="en-US"/>
        </w:rPr>
        <w:t xml:space="preserve">and </w:t>
      </w:r>
      <w:r w:rsidRPr="0036392F">
        <w:rPr>
          <w:rFonts w:ascii="Times New Roman" w:eastAsia="Times New Roman" w:hAnsi="Times New Roman" w:cs="Times New Roman"/>
          <w:color w:val="000000"/>
          <w:lang w:eastAsia="en-US"/>
        </w:rPr>
        <w:t xml:space="preserve">Aaron Meskin. </w:t>
      </w:r>
      <w:r w:rsidRPr="0036392F">
        <w:rPr>
          <w:rFonts w:ascii="Times New Roman" w:eastAsia="Times New Roman" w:hAnsi="Times New Roman" w:cs="Times New Roman"/>
          <w:i/>
          <w:iCs/>
          <w:color w:val="000000"/>
          <w:lang w:eastAsia="en-US"/>
        </w:rPr>
        <w:t>The Routledge Companion to Comics</w:t>
      </w:r>
      <w:r w:rsidRPr="0036392F">
        <w:rPr>
          <w:rFonts w:ascii="Times New Roman" w:eastAsia="Times New Roman" w:hAnsi="Times New Roman" w:cs="Times New Roman"/>
          <w:color w:val="000000"/>
          <w:lang w:eastAsia="en-US"/>
        </w:rPr>
        <w:t>. Routledge, 2016.</w:t>
      </w:r>
    </w:p>
    <w:p w14:paraId="26327684" w14:textId="77777777" w:rsidR="00827C79" w:rsidRPr="0036392F" w:rsidRDefault="00827C79" w:rsidP="0036392F">
      <w:pPr>
        <w:spacing w:line="480" w:lineRule="auto"/>
        <w:jc w:val="both"/>
        <w:rPr>
          <w:rFonts w:ascii="Times New Roman" w:eastAsia="Times New Roman" w:hAnsi="Times New Roman" w:cs="Times New Roman"/>
          <w:color w:val="000000"/>
          <w:lang w:eastAsia="en-US"/>
        </w:rPr>
      </w:pPr>
    </w:p>
    <w:p w14:paraId="6467E447" w14:textId="49891755" w:rsidR="398C3E58" w:rsidRPr="0036392F" w:rsidRDefault="398C3E58" w:rsidP="0036392F">
      <w:pPr>
        <w:spacing w:line="480" w:lineRule="auto"/>
        <w:jc w:val="both"/>
        <w:rPr>
          <w:rFonts w:ascii="Times New Roman" w:hAnsi="Times New Roman" w:cs="Times New Roman"/>
        </w:rPr>
      </w:pPr>
      <w:r w:rsidRPr="0036392F">
        <w:rPr>
          <w:rFonts w:ascii="Times New Roman" w:hAnsi="Times New Roman" w:cs="Times New Roman"/>
        </w:rPr>
        <w:t xml:space="preserve">Chute Hillary L. </w:t>
      </w:r>
      <w:r w:rsidRPr="0036392F">
        <w:rPr>
          <w:rFonts w:ascii="Times New Roman" w:hAnsi="Times New Roman" w:cs="Times New Roman"/>
          <w:i/>
          <w:iCs/>
        </w:rPr>
        <w:t>Disaster Drawn. Visual Witness, Comics,</w:t>
      </w:r>
      <w:r w:rsidR="4C3BCF62" w:rsidRPr="0036392F">
        <w:rPr>
          <w:rFonts w:ascii="Times New Roman" w:hAnsi="Times New Roman" w:cs="Times New Roman"/>
          <w:i/>
          <w:iCs/>
        </w:rPr>
        <w:t xml:space="preserve"> </w:t>
      </w:r>
      <w:r w:rsidRPr="0036392F">
        <w:rPr>
          <w:rFonts w:ascii="Times New Roman" w:hAnsi="Times New Roman" w:cs="Times New Roman"/>
          <w:i/>
          <w:iCs/>
        </w:rPr>
        <w:t xml:space="preserve">and Documentary </w:t>
      </w:r>
      <w:r w:rsidR="6DDA38BB" w:rsidRPr="0036392F">
        <w:rPr>
          <w:rFonts w:ascii="Times New Roman" w:hAnsi="Times New Roman" w:cs="Times New Roman"/>
          <w:i/>
          <w:iCs/>
        </w:rPr>
        <w:t>F</w:t>
      </w:r>
      <w:r w:rsidRPr="0036392F">
        <w:rPr>
          <w:rFonts w:ascii="Times New Roman" w:hAnsi="Times New Roman" w:cs="Times New Roman"/>
          <w:i/>
          <w:iCs/>
        </w:rPr>
        <w:t>orm</w:t>
      </w:r>
      <w:r w:rsidRPr="0036392F">
        <w:rPr>
          <w:rFonts w:ascii="Times New Roman" w:hAnsi="Times New Roman" w:cs="Times New Roman"/>
        </w:rPr>
        <w:t>.</w:t>
      </w:r>
      <w:r w:rsidR="78F763C1" w:rsidRPr="0036392F">
        <w:rPr>
          <w:rFonts w:ascii="Times New Roman" w:hAnsi="Times New Roman" w:cs="Times New Roman"/>
        </w:rPr>
        <w:t xml:space="preserve"> London: The Belknap Press, </w:t>
      </w:r>
      <w:r w:rsidR="34C0ECF5" w:rsidRPr="0036392F">
        <w:rPr>
          <w:rFonts w:ascii="Times New Roman" w:hAnsi="Times New Roman" w:cs="Times New Roman"/>
        </w:rPr>
        <w:t>2016.</w:t>
      </w:r>
    </w:p>
    <w:p w14:paraId="04618FA1" w14:textId="53E44A8D" w:rsidR="17CC53DA" w:rsidRPr="0036392F" w:rsidRDefault="17CC53DA" w:rsidP="0036392F">
      <w:pPr>
        <w:spacing w:line="480" w:lineRule="auto"/>
        <w:jc w:val="both"/>
        <w:rPr>
          <w:rFonts w:ascii="Times New Roman" w:hAnsi="Times New Roman" w:cs="Times New Roman"/>
        </w:rPr>
      </w:pPr>
    </w:p>
    <w:p w14:paraId="21630A5B" w14:textId="246861FD" w:rsidR="489FF048" w:rsidRPr="0036392F" w:rsidRDefault="489FF048" w:rsidP="0036392F">
      <w:pPr>
        <w:spacing w:line="480" w:lineRule="auto"/>
        <w:jc w:val="both"/>
        <w:rPr>
          <w:rFonts w:ascii="Times New Roman" w:hAnsi="Times New Roman" w:cs="Times New Roman"/>
        </w:rPr>
      </w:pPr>
      <w:r w:rsidRPr="0036392F">
        <w:rPr>
          <w:rFonts w:ascii="Times New Roman" w:hAnsi="Times New Roman" w:cs="Times New Roman"/>
        </w:rPr>
        <w:t>Cutter, Martha</w:t>
      </w:r>
      <w:r w:rsidR="005B0334">
        <w:rPr>
          <w:rFonts w:ascii="Times New Roman" w:hAnsi="Times New Roman" w:cs="Times New Roman"/>
        </w:rPr>
        <w:t xml:space="preserve"> </w:t>
      </w:r>
      <w:r w:rsidRPr="0036392F">
        <w:rPr>
          <w:rFonts w:ascii="Times New Roman" w:hAnsi="Times New Roman" w:cs="Times New Roman"/>
        </w:rPr>
        <w:t>J</w:t>
      </w:r>
      <w:r w:rsidR="005B0334">
        <w:rPr>
          <w:rFonts w:ascii="Times New Roman" w:hAnsi="Times New Roman" w:cs="Times New Roman"/>
        </w:rPr>
        <w:t>.</w:t>
      </w:r>
      <w:r w:rsidR="000D6A79">
        <w:rPr>
          <w:rFonts w:ascii="Times New Roman" w:hAnsi="Times New Roman" w:cs="Times New Roman"/>
        </w:rPr>
        <w:t xml:space="preserve">, and </w:t>
      </w:r>
      <w:r w:rsidRPr="0036392F">
        <w:rPr>
          <w:rFonts w:ascii="Times New Roman" w:hAnsi="Times New Roman" w:cs="Times New Roman"/>
        </w:rPr>
        <w:t>Cathy J</w:t>
      </w:r>
      <w:r w:rsidR="005B0334">
        <w:rPr>
          <w:rFonts w:ascii="Times New Roman" w:hAnsi="Times New Roman" w:cs="Times New Roman"/>
        </w:rPr>
        <w:t>.</w:t>
      </w:r>
      <w:r w:rsidRPr="0036392F">
        <w:rPr>
          <w:rFonts w:ascii="Times New Roman" w:hAnsi="Times New Roman" w:cs="Times New Roman"/>
        </w:rPr>
        <w:t xml:space="preserve"> Slund-Vials.</w:t>
      </w:r>
      <w:r w:rsidR="001553DC">
        <w:rPr>
          <w:rFonts w:ascii="Times New Roman" w:hAnsi="Times New Roman" w:cs="Times New Roman"/>
        </w:rPr>
        <w:t xml:space="preserve"> “</w:t>
      </w:r>
      <w:r w:rsidRPr="0036392F">
        <w:rPr>
          <w:rFonts w:ascii="Times New Roman" w:hAnsi="Times New Roman" w:cs="Times New Roman"/>
        </w:rPr>
        <w:t>Introduction</w:t>
      </w:r>
      <w:r w:rsidR="005B0334">
        <w:rPr>
          <w:rFonts w:ascii="Times New Roman" w:hAnsi="Times New Roman" w:cs="Times New Roman"/>
        </w:rPr>
        <w:t>.</w:t>
      </w:r>
      <w:r w:rsidR="001553DC">
        <w:rPr>
          <w:rFonts w:ascii="Times New Roman" w:hAnsi="Times New Roman" w:cs="Times New Roman"/>
        </w:rPr>
        <w:t>”</w:t>
      </w:r>
      <w:r w:rsidRPr="0036392F">
        <w:rPr>
          <w:rFonts w:ascii="Times New Roman" w:hAnsi="Times New Roman" w:cs="Times New Roman"/>
        </w:rPr>
        <w:t xml:space="preserve"> </w:t>
      </w:r>
      <w:r w:rsidR="36749160" w:rsidRPr="0036392F">
        <w:rPr>
          <w:rFonts w:ascii="Times New Roman" w:hAnsi="Times New Roman" w:cs="Times New Roman"/>
          <w:i/>
          <w:iCs/>
        </w:rPr>
        <w:t>The Historical Past. History, Memory and Multiethnic Graphic Novels.</w:t>
      </w:r>
      <w:r w:rsidR="36749160" w:rsidRPr="0036392F">
        <w:rPr>
          <w:rFonts w:ascii="Times New Roman" w:hAnsi="Times New Roman" w:cs="Times New Roman"/>
        </w:rPr>
        <w:t xml:space="preserve"> Athens: U</w:t>
      </w:r>
      <w:r w:rsidR="5C878145" w:rsidRPr="0036392F">
        <w:rPr>
          <w:rFonts w:ascii="Times New Roman" w:hAnsi="Times New Roman" w:cs="Times New Roman"/>
        </w:rPr>
        <w:t>niversity of Georgia UP</w:t>
      </w:r>
      <w:r w:rsidR="005B0334">
        <w:rPr>
          <w:rFonts w:ascii="Times New Roman" w:hAnsi="Times New Roman" w:cs="Times New Roman"/>
        </w:rPr>
        <w:t xml:space="preserve">, </w:t>
      </w:r>
      <w:r w:rsidR="5C878145" w:rsidRPr="0036392F">
        <w:rPr>
          <w:rFonts w:ascii="Times New Roman" w:hAnsi="Times New Roman" w:cs="Times New Roman"/>
        </w:rPr>
        <w:t>2018</w:t>
      </w:r>
      <w:r w:rsidR="005B0334">
        <w:rPr>
          <w:rFonts w:ascii="Times New Roman" w:hAnsi="Times New Roman" w:cs="Times New Roman"/>
        </w:rPr>
        <w:t>.</w:t>
      </w:r>
      <w:r w:rsidR="00986832">
        <w:rPr>
          <w:rFonts w:ascii="Times New Roman" w:hAnsi="Times New Roman" w:cs="Times New Roman"/>
        </w:rPr>
        <w:t xml:space="preserve"> 1–17.</w:t>
      </w:r>
    </w:p>
    <w:p w14:paraId="7D484B19" w14:textId="7315E954" w:rsidR="17CC53DA" w:rsidRPr="0036392F" w:rsidRDefault="17CC53DA" w:rsidP="0036392F">
      <w:pPr>
        <w:spacing w:line="480" w:lineRule="auto"/>
        <w:jc w:val="both"/>
        <w:rPr>
          <w:rFonts w:ascii="Times New Roman" w:hAnsi="Times New Roman" w:cs="Times New Roman"/>
        </w:rPr>
      </w:pPr>
    </w:p>
    <w:p w14:paraId="64F9961C" w14:textId="5383E759" w:rsidR="00CF63FF" w:rsidRPr="0036392F" w:rsidRDefault="00827C79" w:rsidP="0036392F">
      <w:pPr>
        <w:spacing w:line="480" w:lineRule="auto"/>
        <w:jc w:val="both"/>
        <w:rPr>
          <w:rFonts w:ascii="Times New Roman" w:hAnsi="Times New Roman" w:cs="Times New Roman"/>
          <w:b/>
          <w:bCs/>
        </w:rPr>
      </w:pPr>
      <w:r w:rsidRPr="0036392F">
        <w:rPr>
          <w:rFonts w:ascii="Times New Roman" w:hAnsi="Times New Roman" w:cs="Times New Roman"/>
        </w:rPr>
        <w:t xml:space="preserve">Eisner, Will. </w:t>
      </w:r>
      <w:r w:rsidRPr="0036392F">
        <w:rPr>
          <w:rFonts w:ascii="Times New Roman" w:hAnsi="Times New Roman" w:cs="Times New Roman"/>
          <w:i/>
        </w:rPr>
        <w:t>Comics and Sequential Art</w:t>
      </w:r>
      <w:r w:rsidR="002E0679" w:rsidRPr="0036392F">
        <w:rPr>
          <w:rFonts w:ascii="Times New Roman" w:hAnsi="Times New Roman" w:cs="Times New Roman"/>
          <w:iCs/>
        </w:rPr>
        <w:t>.</w:t>
      </w:r>
      <w:r w:rsidRPr="0036392F">
        <w:rPr>
          <w:rFonts w:ascii="Times New Roman" w:hAnsi="Times New Roman" w:cs="Times New Roman"/>
        </w:rPr>
        <w:t xml:space="preserve"> </w:t>
      </w:r>
      <w:r w:rsidR="002E0679" w:rsidRPr="0036392F">
        <w:rPr>
          <w:rFonts w:ascii="Times New Roman" w:hAnsi="Times New Roman" w:cs="Times New Roman"/>
        </w:rPr>
        <w:t xml:space="preserve">W.W. Norton </w:t>
      </w:r>
      <w:r w:rsidR="00735FDA">
        <w:rPr>
          <w:rFonts w:ascii="Times New Roman" w:hAnsi="Times New Roman" w:cs="Times New Roman"/>
        </w:rPr>
        <w:t>and</w:t>
      </w:r>
      <w:r w:rsidR="002E0679" w:rsidRPr="0036392F">
        <w:rPr>
          <w:rFonts w:ascii="Times New Roman" w:hAnsi="Times New Roman" w:cs="Times New Roman"/>
        </w:rPr>
        <w:t xml:space="preserve"> Company, 2008.</w:t>
      </w:r>
    </w:p>
    <w:p w14:paraId="6639467D" w14:textId="77777777" w:rsidR="00CF63FF" w:rsidRPr="0036392F" w:rsidRDefault="00CF63FF" w:rsidP="0036392F">
      <w:pPr>
        <w:spacing w:line="480" w:lineRule="auto"/>
        <w:jc w:val="both"/>
        <w:rPr>
          <w:rFonts w:ascii="Times New Roman" w:hAnsi="Times New Roman" w:cs="Times New Roman"/>
          <w:b/>
          <w:bCs/>
        </w:rPr>
      </w:pPr>
    </w:p>
    <w:p w14:paraId="048393AB" w14:textId="7AF38C7A" w:rsidR="001757EA" w:rsidRPr="00EB3A99" w:rsidRDefault="00CF63FF" w:rsidP="0036392F">
      <w:pPr>
        <w:spacing w:line="480" w:lineRule="auto"/>
        <w:jc w:val="both"/>
        <w:rPr>
          <w:rFonts w:ascii="Times New Roman" w:eastAsia="Times New Roman" w:hAnsi="Times New Roman" w:cs="Times New Roman"/>
          <w:lang w:val="es-ES" w:eastAsia="en-US"/>
        </w:rPr>
      </w:pPr>
      <w:r w:rsidRPr="0036392F">
        <w:rPr>
          <w:rFonts w:ascii="Times New Roman" w:hAnsi="Times New Roman" w:cs="Times New Roman"/>
          <w:lang w:val="es-ES"/>
        </w:rPr>
        <w:t>Fernández de Arriba, David ed.</w:t>
      </w:r>
      <w:r w:rsidRPr="0036392F">
        <w:rPr>
          <w:rFonts w:ascii="Times New Roman" w:hAnsi="Times New Roman" w:cs="Times New Roman"/>
          <w:i/>
          <w:iCs/>
          <w:lang w:val="es-ES"/>
        </w:rPr>
        <w:t xml:space="preserve"> Memoria y viñetas: La memoria histórica en el aula a través del </w:t>
      </w:r>
      <w:r w:rsidR="002E0679" w:rsidRPr="0036392F">
        <w:rPr>
          <w:rFonts w:ascii="Times New Roman" w:hAnsi="Times New Roman" w:cs="Times New Roman"/>
          <w:i/>
          <w:iCs/>
          <w:lang w:val="es-ES"/>
        </w:rPr>
        <w:t>comic</w:t>
      </w:r>
      <w:r w:rsidR="002E0679" w:rsidRPr="0036392F">
        <w:rPr>
          <w:rFonts w:ascii="Times New Roman" w:hAnsi="Times New Roman" w:cs="Times New Roman"/>
          <w:lang w:val="es-ES"/>
        </w:rPr>
        <w:t xml:space="preserve">. Desfiladero ediciones, </w:t>
      </w:r>
      <w:r w:rsidRPr="0036392F">
        <w:rPr>
          <w:rFonts w:ascii="Times New Roman" w:hAnsi="Times New Roman" w:cs="Times New Roman"/>
          <w:lang w:val="es-ES"/>
        </w:rPr>
        <w:t>2019</w:t>
      </w:r>
      <w:r w:rsidR="002E0679" w:rsidRPr="0036392F">
        <w:rPr>
          <w:rFonts w:ascii="Times New Roman" w:hAnsi="Times New Roman" w:cs="Times New Roman"/>
          <w:lang w:val="es-ES"/>
        </w:rPr>
        <w:t>.</w:t>
      </w:r>
      <w:r w:rsidRPr="0036392F">
        <w:rPr>
          <w:rFonts w:ascii="Times New Roman" w:hAnsi="Times New Roman" w:cs="Times New Roman"/>
          <w:lang w:val="es-ES"/>
        </w:rPr>
        <w:t xml:space="preserve"> </w:t>
      </w:r>
    </w:p>
    <w:p w14:paraId="46C4BAD2"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043FF0DF" w14:textId="2D5F1DB4" w:rsidR="001757EA" w:rsidRPr="0036392F" w:rsidRDefault="001757EA" w:rsidP="0036392F">
      <w:pPr>
        <w:spacing w:line="480" w:lineRule="auto"/>
        <w:jc w:val="both"/>
        <w:rPr>
          <w:rFonts w:ascii="Times New Roman" w:eastAsia="Times New Roman" w:hAnsi="Times New Roman" w:cs="Times New Roman"/>
          <w:color w:val="000000"/>
          <w:lang w:val="es-ES" w:eastAsia="en-US"/>
        </w:rPr>
      </w:pPr>
      <w:r w:rsidRPr="0036392F">
        <w:rPr>
          <w:rFonts w:ascii="Times New Roman" w:eastAsia="Times New Roman" w:hAnsi="Times New Roman" w:cs="Times New Roman"/>
          <w:color w:val="000000"/>
          <w:lang w:val="es-ES" w:eastAsia="en-US"/>
        </w:rPr>
        <w:t xml:space="preserve">Forges. </w:t>
      </w:r>
      <w:r w:rsidRPr="0036392F">
        <w:rPr>
          <w:rFonts w:ascii="Times New Roman" w:eastAsia="Times New Roman" w:hAnsi="Times New Roman" w:cs="Times New Roman"/>
          <w:i/>
          <w:iCs/>
          <w:color w:val="000000"/>
          <w:lang w:val="es-ES" w:eastAsia="en-US"/>
        </w:rPr>
        <w:t>Historia de Aquí</w:t>
      </w:r>
      <w:r w:rsidRPr="0036392F">
        <w:rPr>
          <w:rFonts w:ascii="Times New Roman" w:eastAsia="Times New Roman" w:hAnsi="Times New Roman" w:cs="Times New Roman"/>
          <w:color w:val="000000"/>
          <w:lang w:val="es-ES" w:eastAsia="en-US"/>
        </w:rPr>
        <w:t>. Bruguera, 1980-81.</w:t>
      </w:r>
    </w:p>
    <w:p w14:paraId="350348E6" w14:textId="5A107678" w:rsidR="00885313" w:rsidRPr="0036392F" w:rsidRDefault="00885313" w:rsidP="0036392F">
      <w:pPr>
        <w:spacing w:line="480" w:lineRule="auto"/>
        <w:jc w:val="both"/>
        <w:rPr>
          <w:rFonts w:ascii="Times New Roman" w:eastAsia="Times New Roman" w:hAnsi="Times New Roman" w:cs="Times New Roman"/>
          <w:color w:val="000000"/>
          <w:lang w:val="es-ES" w:eastAsia="en-US"/>
        </w:rPr>
      </w:pPr>
    </w:p>
    <w:p w14:paraId="449DCE68" w14:textId="064F2344" w:rsidR="00885313" w:rsidRPr="0036392F" w:rsidRDefault="00885313" w:rsidP="0036392F">
      <w:pPr>
        <w:spacing w:line="480" w:lineRule="auto"/>
        <w:jc w:val="both"/>
        <w:rPr>
          <w:rFonts w:ascii="Times New Roman" w:eastAsia="Times New Roman" w:hAnsi="Times New Roman" w:cs="Times New Roman"/>
          <w:color w:val="000000"/>
          <w:lang w:val="es-ES" w:eastAsia="en-US"/>
        </w:rPr>
      </w:pPr>
      <w:r w:rsidRPr="0036392F">
        <w:rPr>
          <w:rFonts w:ascii="Times New Roman" w:eastAsia="Times New Roman" w:hAnsi="Times New Roman" w:cs="Times New Roman"/>
          <w:color w:val="000000"/>
          <w:lang w:val="es-ES" w:eastAsia="en-US"/>
        </w:rPr>
        <w:t xml:space="preserve">Gallardo, Miguel. </w:t>
      </w:r>
      <w:r w:rsidRPr="0036392F">
        <w:rPr>
          <w:rFonts w:ascii="Times New Roman" w:eastAsia="Times New Roman" w:hAnsi="Times New Roman" w:cs="Times New Roman"/>
          <w:i/>
          <w:iCs/>
          <w:color w:val="000000"/>
          <w:lang w:val="es-ES" w:eastAsia="en-US"/>
        </w:rPr>
        <w:t>María y yo</w:t>
      </w:r>
      <w:r w:rsidRPr="0036392F">
        <w:rPr>
          <w:rFonts w:ascii="Times New Roman" w:eastAsia="Times New Roman" w:hAnsi="Times New Roman" w:cs="Times New Roman"/>
          <w:color w:val="000000"/>
          <w:lang w:val="es-ES" w:eastAsia="en-US"/>
        </w:rPr>
        <w:t xml:space="preserve">. </w:t>
      </w:r>
      <w:r w:rsidR="0029226B" w:rsidRPr="0036392F">
        <w:rPr>
          <w:rFonts w:ascii="Times New Roman" w:eastAsia="Times New Roman" w:hAnsi="Times New Roman" w:cs="Times New Roman"/>
          <w:color w:val="000000"/>
          <w:lang w:val="es-ES" w:eastAsia="en-US"/>
        </w:rPr>
        <w:t>Sillón Orejero,</w:t>
      </w:r>
      <w:r w:rsidR="0029226B">
        <w:rPr>
          <w:rFonts w:ascii="Times New Roman" w:eastAsia="Times New Roman" w:hAnsi="Times New Roman" w:cs="Times New Roman"/>
          <w:b/>
          <w:bCs/>
          <w:color w:val="000000"/>
          <w:lang w:val="es-ES" w:eastAsia="en-US"/>
        </w:rPr>
        <w:t xml:space="preserve"> </w:t>
      </w:r>
      <w:r w:rsidRPr="0036392F">
        <w:rPr>
          <w:rFonts w:ascii="Times New Roman" w:eastAsia="Times New Roman" w:hAnsi="Times New Roman" w:cs="Times New Roman"/>
          <w:color w:val="000000"/>
          <w:lang w:val="es-ES" w:eastAsia="en-US"/>
        </w:rPr>
        <w:t>20</w:t>
      </w:r>
      <w:r w:rsidR="0029226B">
        <w:rPr>
          <w:rFonts w:ascii="Times New Roman" w:eastAsia="Times New Roman" w:hAnsi="Times New Roman" w:cs="Times New Roman"/>
          <w:color w:val="000000"/>
          <w:lang w:val="es-ES" w:eastAsia="en-US"/>
        </w:rPr>
        <w:t>20</w:t>
      </w:r>
      <w:r w:rsidRPr="0036392F">
        <w:rPr>
          <w:rFonts w:ascii="Times New Roman" w:eastAsia="Times New Roman" w:hAnsi="Times New Roman" w:cs="Times New Roman"/>
          <w:color w:val="000000"/>
          <w:lang w:val="es-ES" w:eastAsia="en-US"/>
        </w:rPr>
        <w:t>.</w:t>
      </w:r>
    </w:p>
    <w:p w14:paraId="184243F5" w14:textId="4135BA23" w:rsidR="00885313" w:rsidRPr="0036392F" w:rsidRDefault="00885313" w:rsidP="0036392F">
      <w:pPr>
        <w:spacing w:line="480" w:lineRule="auto"/>
        <w:jc w:val="both"/>
        <w:rPr>
          <w:rFonts w:ascii="Times New Roman" w:eastAsia="Times New Roman" w:hAnsi="Times New Roman" w:cs="Times New Roman"/>
          <w:color w:val="000000"/>
          <w:lang w:val="es-ES" w:eastAsia="en-US"/>
        </w:rPr>
      </w:pPr>
    </w:p>
    <w:p w14:paraId="4532AA08" w14:textId="58890A9C" w:rsidR="00885313" w:rsidRPr="00EB3A99" w:rsidRDefault="00885313" w:rsidP="0036392F">
      <w:pPr>
        <w:spacing w:line="480" w:lineRule="auto"/>
        <w:jc w:val="both"/>
        <w:rPr>
          <w:rFonts w:ascii="Times New Roman" w:eastAsia="Times New Roman" w:hAnsi="Times New Roman" w:cs="Times New Roman"/>
          <w:lang w:val="es-ES" w:eastAsia="en-US"/>
        </w:rPr>
      </w:pPr>
      <w:r w:rsidRPr="0036392F">
        <w:rPr>
          <w:rFonts w:ascii="Times New Roman" w:eastAsia="Times New Roman" w:hAnsi="Times New Roman" w:cs="Times New Roman"/>
          <w:color w:val="000000"/>
          <w:lang w:val="es-ES" w:eastAsia="en-US"/>
        </w:rPr>
        <w:t xml:space="preserve">García, José Pablo, </w:t>
      </w:r>
      <w:r w:rsidR="000D6A79">
        <w:rPr>
          <w:rFonts w:ascii="Times New Roman" w:eastAsia="Times New Roman" w:hAnsi="Times New Roman" w:cs="Times New Roman"/>
          <w:color w:val="000000"/>
          <w:lang w:val="es-ES" w:eastAsia="en-US"/>
        </w:rPr>
        <w:t xml:space="preserve">and </w:t>
      </w:r>
      <w:r w:rsidRPr="0036392F">
        <w:rPr>
          <w:rFonts w:ascii="Times New Roman" w:eastAsia="Times New Roman" w:hAnsi="Times New Roman" w:cs="Times New Roman"/>
          <w:color w:val="000000"/>
          <w:lang w:val="es-ES" w:eastAsia="en-US"/>
        </w:rPr>
        <w:t xml:space="preserve">Paul Preston. </w:t>
      </w:r>
      <w:r w:rsidRPr="0036392F">
        <w:rPr>
          <w:rFonts w:ascii="Times New Roman" w:eastAsia="Times New Roman" w:hAnsi="Times New Roman" w:cs="Times New Roman"/>
          <w:i/>
          <w:iCs/>
          <w:color w:val="000000"/>
          <w:lang w:val="es-ES" w:eastAsia="en-US"/>
        </w:rPr>
        <w:t xml:space="preserve">La Guerra </w:t>
      </w:r>
      <w:r w:rsidR="009B7252">
        <w:rPr>
          <w:rFonts w:ascii="Times New Roman" w:eastAsia="Times New Roman" w:hAnsi="Times New Roman" w:cs="Times New Roman"/>
          <w:i/>
          <w:iCs/>
          <w:color w:val="000000"/>
          <w:lang w:val="es-ES" w:eastAsia="en-US"/>
        </w:rPr>
        <w:t>C</w:t>
      </w:r>
      <w:r w:rsidRPr="0036392F">
        <w:rPr>
          <w:rFonts w:ascii="Times New Roman" w:eastAsia="Times New Roman" w:hAnsi="Times New Roman" w:cs="Times New Roman"/>
          <w:i/>
          <w:iCs/>
          <w:color w:val="000000"/>
          <w:lang w:val="es-ES" w:eastAsia="en-US"/>
        </w:rPr>
        <w:t>ivil Española</w:t>
      </w:r>
      <w:r w:rsidRPr="0036392F">
        <w:rPr>
          <w:rFonts w:ascii="Times New Roman" w:eastAsia="Times New Roman" w:hAnsi="Times New Roman" w:cs="Times New Roman"/>
          <w:color w:val="000000"/>
          <w:lang w:val="es-ES" w:eastAsia="en-US"/>
        </w:rPr>
        <w:t xml:space="preserve">. </w:t>
      </w:r>
      <w:r w:rsidR="002E0679" w:rsidRPr="0036392F">
        <w:rPr>
          <w:rFonts w:ascii="Times New Roman" w:eastAsia="Times New Roman" w:hAnsi="Times New Roman" w:cs="Times New Roman"/>
          <w:color w:val="000000"/>
          <w:lang w:val="es-ES" w:eastAsia="en-US"/>
        </w:rPr>
        <w:t>Debate, 2021.</w:t>
      </w:r>
    </w:p>
    <w:p w14:paraId="240841AD"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6BCC5932" w14:textId="74E21A02" w:rsidR="001757EA" w:rsidRPr="0036392F" w:rsidRDefault="001757EA" w:rsidP="0036392F">
      <w:pPr>
        <w:spacing w:line="480" w:lineRule="auto"/>
        <w:jc w:val="both"/>
        <w:rPr>
          <w:rFonts w:ascii="Times New Roman" w:eastAsia="Times New Roman" w:hAnsi="Times New Roman" w:cs="Times New Roman"/>
          <w:color w:val="000000"/>
          <w:lang w:val="es-ES" w:eastAsia="en-US"/>
        </w:rPr>
      </w:pPr>
      <w:r w:rsidRPr="0036392F">
        <w:rPr>
          <w:rFonts w:ascii="Times New Roman" w:eastAsia="Times New Roman" w:hAnsi="Times New Roman" w:cs="Times New Roman"/>
          <w:color w:val="000000"/>
          <w:lang w:val="es-ES" w:eastAsia="en-US"/>
        </w:rPr>
        <w:t xml:space="preserve">García, Santiago. </w:t>
      </w:r>
      <w:r w:rsidRPr="0036392F">
        <w:rPr>
          <w:rFonts w:ascii="Times New Roman" w:eastAsia="Times New Roman" w:hAnsi="Times New Roman" w:cs="Times New Roman"/>
          <w:i/>
          <w:iCs/>
          <w:color w:val="000000"/>
          <w:lang w:val="es-ES" w:eastAsia="en-US"/>
        </w:rPr>
        <w:t>La novela gráfica</w:t>
      </w:r>
      <w:r w:rsidRPr="0036392F">
        <w:rPr>
          <w:rFonts w:ascii="Times New Roman" w:eastAsia="Times New Roman" w:hAnsi="Times New Roman" w:cs="Times New Roman"/>
          <w:color w:val="000000"/>
          <w:lang w:val="es-ES" w:eastAsia="en-US"/>
        </w:rPr>
        <w:t>. Bilbao: Astiberri, 2010.</w:t>
      </w:r>
    </w:p>
    <w:p w14:paraId="210CAF6C" w14:textId="77777777" w:rsidR="00827C79" w:rsidRPr="0036392F" w:rsidRDefault="00827C79" w:rsidP="0036392F">
      <w:pPr>
        <w:spacing w:line="480" w:lineRule="auto"/>
        <w:jc w:val="both"/>
        <w:rPr>
          <w:rFonts w:ascii="Times New Roman" w:eastAsia="Times New Roman" w:hAnsi="Times New Roman" w:cs="Times New Roman"/>
          <w:color w:val="000000"/>
          <w:lang w:val="es-ES" w:eastAsia="en-US"/>
        </w:rPr>
      </w:pPr>
    </w:p>
    <w:p w14:paraId="2880823E" w14:textId="146D06B7" w:rsidR="00827C79" w:rsidRPr="0036392F" w:rsidRDefault="00F816F1" w:rsidP="0036392F">
      <w:pPr>
        <w:spacing w:line="480" w:lineRule="auto"/>
        <w:jc w:val="both"/>
        <w:rPr>
          <w:rFonts w:ascii="Times New Roman" w:eastAsia="Times New Roman" w:hAnsi="Times New Roman" w:cs="Times New Roman"/>
          <w:color w:val="000000"/>
          <w:lang w:val="es-ES" w:eastAsia="en-US"/>
        </w:rPr>
      </w:pPr>
      <w:r>
        <w:rPr>
          <w:rFonts w:ascii="Times New Roman" w:eastAsia="Times New Roman" w:hAnsi="Times New Roman" w:cs="Times New Roman"/>
          <w:color w:val="000000"/>
          <w:lang w:val="es-ES" w:eastAsia="en-US"/>
        </w:rPr>
        <w:t>___</w:t>
      </w:r>
      <w:r w:rsidR="00827C79" w:rsidRPr="0036392F">
        <w:rPr>
          <w:rFonts w:ascii="Times New Roman" w:hAnsi="Times New Roman" w:cs="Times New Roman"/>
          <w:color w:val="000000"/>
          <w:lang w:val="es-ES"/>
        </w:rPr>
        <w:t>and Javier Olivares</w:t>
      </w:r>
      <w:r w:rsidR="005B0334" w:rsidRPr="0036392F">
        <w:rPr>
          <w:rFonts w:ascii="Times New Roman" w:hAnsi="Times New Roman" w:cs="Times New Roman"/>
          <w:i/>
          <w:iCs/>
          <w:color w:val="000000"/>
          <w:lang w:val="es-ES"/>
        </w:rPr>
        <w:t>.</w:t>
      </w:r>
      <w:r w:rsidR="005B0334">
        <w:rPr>
          <w:rFonts w:ascii="Times New Roman" w:hAnsi="Times New Roman" w:cs="Times New Roman"/>
          <w:i/>
          <w:color w:val="000000"/>
          <w:lang w:val="es-ES"/>
        </w:rPr>
        <w:t xml:space="preserve"> La</w:t>
      </w:r>
      <w:r w:rsidR="00827C79" w:rsidRPr="0036392F">
        <w:rPr>
          <w:rFonts w:ascii="Times New Roman" w:hAnsi="Times New Roman" w:cs="Times New Roman"/>
          <w:i/>
          <w:color w:val="000000"/>
          <w:lang w:val="es-ES"/>
        </w:rPr>
        <w:t>s Meninas</w:t>
      </w:r>
      <w:r w:rsidR="0029226B">
        <w:rPr>
          <w:rFonts w:ascii="Times New Roman" w:hAnsi="Times New Roman" w:cs="Times New Roman"/>
          <w:i/>
          <w:color w:val="000000"/>
          <w:lang w:val="es-ES"/>
        </w:rPr>
        <w:t>.</w:t>
      </w:r>
      <w:r w:rsidR="00827C79" w:rsidRPr="0036392F">
        <w:rPr>
          <w:rFonts w:ascii="Times New Roman" w:hAnsi="Times New Roman" w:cs="Times New Roman"/>
          <w:color w:val="000000"/>
          <w:lang w:val="es-ES"/>
        </w:rPr>
        <w:t xml:space="preserve"> </w:t>
      </w:r>
      <w:r w:rsidR="0029226B" w:rsidRPr="0036392F">
        <w:rPr>
          <w:rFonts w:ascii="Times New Roman" w:hAnsi="Times New Roman" w:cs="Times New Roman"/>
          <w:color w:val="000000"/>
          <w:lang w:val="es-ES"/>
        </w:rPr>
        <w:t>Bilbao: Astiberri,</w:t>
      </w:r>
      <w:r w:rsidR="005B0334">
        <w:rPr>
          <w:rFonts w:ascii="Times New Roman" w:hAnsi="Times New Roman" w:cs="Times New Roman"/>
          <w:color w:val="000000"/>
          <w:lang w:val="es-ES"/>
        </w:rPr>
        <w:t xml:space="preserve"> </w:t>
      </w:r>
      <w:r w:rsidR="00827C79" w:rsidRPr="0036392F">
        <w:rPr>
          <w:rFonts w:ascii="Times New Roman" w:hAnsi="Times New Roman" w:cs="Times New Roman"/>
          <w:color w:val="000000"/>
          <w:lang w:val="es-ES"/>
        </w:rPr>
        <w:t>2015</w:t>
      </w:r>
      <w:r w:rsidR="005B0334">
        <w:rPr>
          <w:rFonts w:ascii="Times New Roman" w:hAnsi="Times New Roman" w:cs="Times New Roman"/>
          <w:color w:val="000000"/>
          <w:lang w:val="es-ES"/>
        </w:rPr>
        <w:t>.</w:t>
      </w:r>
    </w:p>
    <w:p w14:paraId="1986BAB8"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60B5D984" w14:textId="2898D7C5" w:rsidR="001757EA" w:rsidRPr="00EB3A99" w:rsidRDefault="001757EA" w:rsidP="0036392F">
      <w:pPr>
        <w:spacing w:line="480" w:lineRule="auto"/>
        <w:jc w:val="both"/>
        <w:rPr>
          <w:rFonts w:ascii="Times New Roman" w:eastAsia="Times New Roman" w:hAnsi="Times New Roman" w:cs="Times New Roman"/>
          <w:lang w:val="es-ES" w:eastAsia="en-US"/>
        </w:rPr>
      </w:pPr>
      <w:r w:rsidRPr="0036392F">
        <w:rPr>
          <w:rFonts w:ascii="Times New Roman" w:eastAsia="Times New Roman" w:hAnsi="Times New Roman" w:cs="Times New Roman"/>
          <w:color w:val="000000"/>
          <w:lang w:val="es-ES" w:eastAsia="en-US"/>
        </w:rPr>
        <w:t xml:space="preserve">Gasca, Luis, </w:t>
      </w:r>
      <w:r w:rsidR="000D6A79">
        <w:rPr>
          <w:rFonts w:ascii="Times New Roman" w:eastAsia="Times New Roman" w:hAnsi="Times New Roman" w:cs="Times New Roman"/>
          <w:color w:val="000000"/>
          <w:lang w:val="es-ES" w:eastAsia="en-US"/>
        </w:rPr>
        <w:t xml:space="preserve">and </w:t>
      </w:r>
      <w:r w:rsidRPr="0036392F">
        <w:rPr>
          <w:rFonts w:ascii="Times New Roman" w:eastAsia="Times New Roman" w:hAnsi="Times New Roman" w:cs="Times New Roman"/>
          <w:color w:val="000000"/>
          <w:lang w:val="es-ES" w:eastAsia="en-US"/>
        </w:rPr>
        <w:t xml:space="preserve">Román Gubern. </w:t>
      </w:r>
      <w:r w:rsidRPr="0036392F">
        <w:rPr>
          <w:rFonts w:ascii="Times New Roman" w:eastAsia="Times New Roman" w:hAnsi="Times New Roman" w:cs="Times New Roman"/>
          <w:i/>
          <w:iCs/>
          <w:color w:val="000000"/>
          <w:lang w:val="es-ES" w:eastAsia="en-US"/>
        </w:rPr>
        <w:t>El discurso del cómic</w:t>
      </w:r>
      <w:r w:rsidRPr="0036392F">
        <w:rPr>
          <w:rFonts w:ascii="Times New Roman" w:eastAsia="Times New Roman" w:hAnsi="Times New Roman" w:cs="Times New Roman"/>
          <w:color w:val="000000"/>
          <w:lang w:val="es-ES" w:eastAsia="en-US"/>
        </w:rPr>
        <w:t>. Madrid: Cátedra, 1988</w:t>
      </w:r>
      <w:r w:rsidRPr="0036392F">
        <w:rPr>
          <w:rFonts w:ascii="Times New Roman" w:eastAsia="Times New Roman" w:hAnsi="Times New Roman" w:cs="Times New Roman"/>
          <w:b/>
          <w:bCs/>
          <w:color w:val="000000"/>
          <w:lang w:val="es-ES" w:eastAsia="en-US"/>
        </w:rPr>
        <w:t>.</w:t>
      </w:r>
    </w:p>
    <w:p w14:paraId="3B669164"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5E00EAD3" w14:textId="175187F4" w:rsidR="001757EA" w:rsidRPr="00EB3A99" w:rsidRDefault="2F6D3C2C" w:rsidP="0036392F">
      <w:pPr>
        <w:spacing w:line="480" w:lineRule="auto"/>
        <w:jc w:val="both"/>
        <w:rPr>
          <w:rFonts w:ascii="Times New Roman" w:eastAsia="Times New Roman" w:hAnsi="Times New Roman" w:cs="Times New Roman"/>
          <w:lang w:eastAsia="en-US"/>
        </w:rPr>
      </w:pPr>
      <w:r w:rsidRPr="00EB3A99">
        <w:rPr>
          <w:rFonts w:ascii="Times New Roman" w:eastAsia="Times New Roman" w:hAnsi="Times New Roman" w:cs="Times New Roman"/>
          <w:lang w:val="es-ES" w:eastAsia="en-US"/>
        </w:rPr>
        <w:t xml:space="preserve">Gómez Salamanca, Daniel and Josep Rom Rodríguez. </w:t>
      </w:r>
      <w:r w:rsidR="001553DC">
        <w:rPr>
          <w:rFonts w:ascii="Times New Roman" w:eastAsia="Times New Roman" w:hAnsi="Times New Roman" w:cs="Times New Roman"/>
          <w:lang w:eastAsia="en-US"/>
        </w:rPr>
        <w:t>“</w:t>
      </w:r>
      <w:r w:rsidR="2C7BC131" w:rsidRPr="00EB3A99">
        <w:rPr>
          <w:rFonts w:ascii="Times New Roman" w:eastAsia="Times New Roman" w:hAnsi="Times New Roman" w:cs="Times New Roman"/>
          <w:lang w:eastAsia="en-US"/>
        </w:rPr>
        <w:t xml:space="preserve">The Drama of Caricature: Simplification and Deformation as Avant-Garde </w:t>
      </w:r>
      <w:r w:rsidR="00D71FB1" w:rsidRPr="00EB3A99">
        <w:rPr>
          <w:rFonts w:ascii="Times New Roman" w:eastAsia="Times New Roman" w:hAnsi="Times New Roman" w:cs="Times New Roman"/>
          <w:lang w:eastAsia="en-US"/>
        </w:rPr>
        <w:t>Rhetorical</w:t>
      </w:r>
      <w:r w:rsidR="2C7BC131" w:rsidRPr="00EB3A99">
        <w:rPr>
          <w:rFonts w:ascii="Times New Roman" w:eastAsia="Times New Roman" w:hAnsi="Times New Roman" w:cs="Times New Roman"/>
          <w:lang w:eastAsia="en-US"/>
        </w:rPr>
        <w:t xml:space="preserve"> Devices</w:t>
      </w:r>
      <w:r w:rsidR="005B0334">
        <w:rPr>
          <w:rFonts w:ascii="Times New Roman" w:eastAsia="Times New Roman" w:hAnsi="Times New Roman" w:cs="Times New Roman"/>
          <w:lang w:eastAsia="en-US"/>
        </w:rPr>
        <w:t>.</w:t>
      </w:r>
      <w:r w:rsidR="001553DC">
        <w:rPr>
          <w:rFonts w:ascii="Times New Roman" w:eastAsia="Times New Roman" w:hAnsi="Times New Roman" w:cs="Times New Roman"/>
          <w:lang w:eastAsia="en-US"/>
        </w:rPr>
        <w:t>”</w:t>
      </w:r>
      <w:r w:rsidR="2C7BC131" w:rsidRPr="00EB3A99">
        <w:rPr>
          <w:rFonts w:ascii="Times New Roman" w:eastAsia="Times New Roman" w:hAnsi="Times New Roman" w:cs="Times New Roman"/>
          <w:lang w:eastAsia="en-US"/>
        </w:rPr>
        <w:t xml:space="preserve"> </w:t>
      </w:r>
      <w:r w:rsidR="3F2B523B" w:rsidRPr="00EB3A99">
        <w:rPr>
          <w:rFonts w:ascii="Times New Roman" w:eastAsia="Times New Roman" w:hAnsi="Times New Roman" w:cs="Times New Roman"/>
          <w:i/>
          <w:iCs/>
          <w:lang w:eastAsia="en-US"/>
        </w:rPr>
        <w:t xml:space="preserve">On the Edge of the Panel. Essays on </w:t>
      </w:r>
      <w:r w:rsidR="3F2B523B" w:rsidRPr="00EB3A99">
        <w:rPr>
          <w:rFonts w:ascii="Times New Roman" w:eastAsia="Times New Roman" w:hAnsi="Times New Roman" w:cs="Times New Roman"/>
          <w:i/>
          <w:iCs/>
          <w:lang w:eastAsia="en-US"/>
        </w:rPr>
        <w:lastRenderedPageBreak/>
        <w:t>Comics Criticism</w:t>
      </w:r>
      <w:r w:rsidR="5AEEDDC7" w:rsidRPr="00EB3A99">
        <w:rPr>
          <w:rFonts w:ascii="Times New Roman" w:eastAsia="Times New Roman" w:hAnsi="Times New Roman" w:cs="Times New Roman"/>
          <w:i/>
          <w:iCs/>
          <w:lang w:eastAsia="en-US"/>
        </w:rPr>
        <w:t>.</w:t>
      </w:r>
      <w:r w:rsidR="5AEEDDC7" w:rsidRPr="00EB3A99">
        <w:rPr>
          <w:rFonts w:ascii="Times New Roman" w:eastAsia="Times New Roman" w:hAnsi="Times New Roman" w:cs="Times New Roman"/>
          <w:lang w:eastAsia="en-US"/>
        </w:rPr>
        <w:t xml:space="preserve"> Eds</w:t>
      </w:r>
      <w:r w:rsidR="005B0334">
        <w:rPr>
          <w:rFonts w:ascii="Times New Roman" w:eastAsia="Times New Roman" w:hAnsi="Times New Roman" w:cs="Times New Roman"/>
          <w:lang w:eastAsia="en-US"/>
        </w:rPr>
        <w:t>.</w:t>
      </w:r>
      <w:r w:rsidR="5AEEDDC7" w:rsidRPr="00EB3A99">
        <w:rPr>
          <w:rFonts w:ascii="Times New Roman" w:eastAsia="Times New Roman" w:hAnsi="Times New Roman" w:cs="Times New Roman"/>
          <w:lang w:eastAsia="en-US"/>
        </w:rPr>
        <w:t xml:space="preserve"> Esther Claudio and </w:t>
      </w:r>
      <w:r w:rsidR="468A4B06" w:rsidRPr="00EB3A99">
        <w:rPr>
          <w:rFonts w:ascii="Times New Roman" w:eastAsia="Times New Roman" w:hAnsi="Times New Roman" w:cs="Times New Roman"/>
          <w:lang w:eastAsia="en-US"/>
        </w:rPr>
        <w:t xml:space="preserve">Julio Cañero. </w:t>
      </w:r>
      <w:r w:rsidR="470E7D28" w:rsidRPr="00EB3A99">
        <w:rPr>
          <w:rFonts w:ascii="Times New Roman" w:eastAsia="Times New Roman" w:hAnsi="Times New Roman" w:cs="Times New Roman"/>
          <w:lang w:eastAsia="en-US"/>
        </w:rPr>
        <w:t>Cambridge: Cambridge Scholar Publishers, 2015</w:t>
      </w:r>
      <w:r w:rsidR="005B0334">
        <w:rPr>
          <w:rFonts w:ascii="Times New Roman" w:eastAsia="Times New Roman" w:hAnsi="Times New Roman" w:cs="Times New Roman"/>
          <w:lang w:eastAsia="en-US"/>
        </w:rPr>
        <w:t>.</w:t>
      </w:r>
      <w:r w:rsidR="470E7D28" w:rsidRPr="00EB3A99">
        <w:rPr>
          <w:rFonts w:ascii="Times New Roman" w:eastAsia="Times New Roman" w:hAnsi="Times New Roman" w:cs="Times New Roman"/>
          <w:lang w:eastAsia="en-US"/>
        </w:rPr>
        <w:t xml:space="preserve"> </w:t>
      </w:r>
      <w:r w:rsidR="6AE83934" w:rsidRPr="00EB3A99">
        <w:rPr>
          <w:rFonts w:ascii="Times New Roman" w:eastAsia="Times New Roman" w:hAnsi="Times New Roman" w:cs="Times New Roman"/>
          <w:lang w:eastAsia="en-US"/>
        </w:rPr>
        <w:t>94</w:t>
      </w:r>
      <w:r w:rsidR="000D71B5">
        <w:rPr>
          <w:rFonts w:ascii="Times New Roman" w:eastAsia="Times New Roman" w:hAnsi="Times New Roman" w:cs="Times New Roman"/>
          <w:lang w:eastAsia="en-US"/>
        </w:rPr>
        <w:t>–</w:t>
      </w:r>
      <w:r w:rsidR="6AE83934" w:rsidRPr="00EB3A99">
        <w:rPr>
          <w:rFonts w:ascii="Times New Roman" w:eastAsia="Times New Roman" w:hAnsi="Times New Roman" w:cs="Times New Roman"/>
          <w:lang w:eastAsia="en-US"/>
        </w:rPr>
        <w:t>107.</w:t>
      </w:r>
    </w:p>
    <w:p w14:paraId="53DE600F" w14:textId="597964D7" w:rsidR="001757EA" w:rsidRPr="0036392F" w:rsidRDefault="001757EA" w:rsidP="0036392F">
      <w:pPr>
        <w:spacing w:line="480" w:lineRule="auto"/>
        <w:jc w:val="both"/>
        <w:rPr>
          <w:rFonts w:ascii="Times New Roman" w:eastAsia="Times New Roman" w:hAnsi="Times New Roman" w:cs="Times New Roman"/>
          <w:color w:val="000000" w:themeColor="text1"/>
          <w:lang w:eastAsia="en-US"/>
        </w:rPr>
      </w:pPr>
    </w:p>
    <w:p w14:paraId="68E48D81" w14:textId="2DD9605A" w:rsidR="001757EA" w:rsidRPr="00EB3A99" w:rsidRDefault="001757EA" w:rsidP="0036392F">
      <w:pPr>
        <w:spacing w:line="480" w:lineRule="auto"/>
        <w:jc w:val="both"/>
        <w:rPr>
          <w:rFonts w:ascii="Times New Roman" w:eastAsia="Times New Roman" w:hAnsi="Times New Roman" w:cs="Times New Roman"/>
          <w:lang w:val="es-ES" w:eastAsia="en-US"/>
        </w:rPr>
      </w:pPr>
      <w:r w:rsidRPr="0036392F">
        <w:rPr>
          <w:rFonts w:ascii="Times New Roman" w:eastAsia="Times New Roman" w:hAnsi="Times New Roman" w:cs="Times New Roman"/>
          <w:color w:val="000000" w:themeColor="text1"/>
          <w:lang w:val="es-ES" w:eastAsia="en-US"/>
        </w:rPr>
        <w:t>Gracia Lana, Julio A., </w:t>
      </w:r>
      <w:r w:rsidR="000D6A79">
        <w:rPr>
          <w:rFonts w:ascii="Times New Roman" w:eastAsia="Times New Roman" w:hAnsi="Times New Roman" w:cs="Times New Roman"/>
          <w:color w:val="000000" w:themeColor="text1"/>
          <w:lang w:val="es-ES" w:eastAsia="en-US"/>
        </w:rPr>
        <w:t xml:space="preserve">and </w:t>
      </w:r>
      <w:r w:rsidRPr="0036392F">
        <w:rPr>
          <w:rFonts w:ascii="Times New Roman" w:eastAsia="Times New Roman" w:hAnsi="Times New Roman" w:cs="Times New Roman"/>
          <w:color w:val="000000" w:themeColor="text1"/>
          <w:lang w:val="es-ES" w:eastAsia="en-US"/>
        </w:rPr>
        <w:t xml:space="preserve">Ana Asión Suñer eds. </w:t>
      </w:r>
      <w:r w:rsidRPr="0036392F">
        <w:rPr>
          <w:rFonts w:ascii="Times New Roman" w:eastAsia="Times New Roman" w:hAnsi="Times New Roman" w:cs="Times New Roman"/>
          <w:i/>
          <w:iCs/>
          <w:color w:val="000000" w:themeColor="text1"/>
          <w:lang w:val="es-ES" w:eastAsia="en-US"/>
        </w:rPr>
        <w:t xml:space="preserve">Nuevas visiones sobre el cómic: </w:t>
      </w:r>
      <w:r w:rsidR="005B5E58">
        <w:rPr>
          <w:rFonts w:ascii="Times New Roman" w:eastAsia="Times New Roman" w:hAnsi="Times New Roman" w:cs="Times New Roman"/>
          <w:i/>
          <w:iCs/>
          <w:color w:val="000000" w:themeColor="text1"/>
          <w:lang w:val="es-ES" w:eastAsia="en-US"/>
        </w:rPr>
        <w:t>U</w:t>
      </w:r>
      <w:r w:rsidRPr="0036392F">
        <w:rPr>
          <w:rFonts w:ascii="Times New Roman" w:eastAsia="Times New Roman" w:hAnsi="Times New Roman" w:cs="Times New Roman"/>
          <w:i/>
          <w:iCs/>
          <w:color w:val="000000" w:themeColor="text1"/>
          <w:lang w:val="es-ES" w:eastAsia="en-US"/>
        </w:rPr>
        <w:t>n enfoque interdisciplinar</w:t>
      </w:r>
      <w:r w:rsidRPr="0036392F">
        <w:rPr>
          <w:rFonts w:ascii="Times New Roman" w:eastAsia="Times New Roman" w:hAnsi="Times New Roman" w:cs="Times New Roman"/>
          <w:color w:val="000000" w:themeColor="text1"/>
          <w:lang w:val="es-ES" w:eastAsia="en-US"/>
        </w:rPr>
        <w:t>. Zaragoza: Prensas Universitarias de Zaragoza,</w:t>
      </w:r>
      <w:r w:rsidRPr="0036392F">
        <w:rPr>
          <w:rFonts w:ascii="Times New Roman" w:eastAsia="Times New Roman" w:hAnsi="Times New Roman" w:cs="Times New Roman"/>
          <w:i/>
          <w:iCs/>
          <w:color w:val="000000" w:themeColor="text1"/>
          <w:lang w:val="es-ES" w:eastAsia="en-US"/>
        </w:rPr>
        <w:t xml:space="preserve"> </w:t>
      </w:r>
      <w:r w:rsidRPr="0036392F">
        <w:rPr>
          <w:rFonts w:ascii="Times New Roman" w:eastAsia="Times New Roman" w:hAnsi="Times New Roman" w:cs="Times New Roman"/>
          <w:color w:val="000000" w:themeColor="text1"/>
          <w:lang w:val="es-ES" w:eastAsia="en-US"/>
        </w:rPr>
        <w:t>2018.</w:t>
      </w:r>
    </w:p>
    <w:p w14:paraId="23158873"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0C205D8D" w14:textId="77777777" w:rsidR="001757EA" w:rsidRPr="00EB3A99" w:rsidRDefault="001757EA" w:rsidP="0036392F">
      <w:pPr>
        <w:spacing w:line="480" w:lineRule="auto"/>
        <w:jc w:val="both"/>
        <w:rPr>
          <w:rFonts w:ascii="Times New Roman" w:eastAsia="Times New Roman" w:hAnsi="Times New Roman" w:cs="Times New Roman"/>
          <w:lang w:eastAsia="en-US"/>
        </w:rPr>
      </w:pPr>
      <w:r w:rsidRPr="0036392F">
        <w:rPr>
          <w:rFonts w:ascii="Times New Roman" w:eastAsia="Times New Roman" w:hAnsi="Times New Roman" w:cs="Times New Roman"/>
          <w:color w:val="000000"/>
          <w:lang w:val="es-ES" w:eastAsia="en-US"/>
        </w:rPr>
        <w:t xml:space="preserve">Gubern, Román. </w:t>
      </w:r>
      <w:r w:rsidRPr="0036392F">
        <w:rPr>
          <w:rFonts w:ascii="Times New Roman" w:eastAsia="Times New Roman" w:hAnsi="Times New Roman" w:cs="Times New Roman"/>
          <w:i/>
          <w:iCs/>
          <w:color w:val="000000"/>
          <w:lang w:val="es-ES" w:eastAsia="en-US"/>
        </w:rPr>
        <w:t>El lenguaje de los cómics.</w:t>
      </w:r>
      <w:r w:rsidRPr="0036392F">
        <w:rPr>
          <w:rFonts w:ascii="Times New Roman" w:eastAsia="Times New Roman" w:hAnsi="Times New Roman" w:cs="Times New Roman"/>
          <w:color w:val="000000"/>
          <w:lang w:val="es-ES" w:eastAsia="en-US"/>
        </w:rPr>
        <w:t xml:space="preserve"> </w:t>
      </w:r>
      <w:r w:rsidRPr="0036392F">
        <w:rPr>
          <w:rFonts w:ascii="Times New Roman" w:eastAsia="Times New Roman" w:hAnsi="Times New Roman" w:cs="Times New Roman"/>
          <w:color w:val="000000"/>
          <w:lang w:eastAsia="en-US"/>
        </w:rPr>
        <w:t>Barcelona: Península, 1979.</w:t>
      </w:r>
    </w:p>
    <w:p w14:paraId="50B19F6C" w14:textId="77777777" w:rsidR="001757EA" w:rsidRPr="00EB3A99" w:rsidRDefault="001757EA" w:rsidP="0036392F">
      <w:pPr>
        <w:spacing w:line="480" w:lineRule="auto"/>
        <w:jc w:val="both"/>
        <w:rPr>
          <w:rFonts w:ascii="Times New Roman" w:eastAsia="Times New Roman" w:hAnsi="Times New Roman" w:cs="Times New Roman"/>
          <w:lang w:eastAsia="en-US"/>
        </w:rPr>
      </w:pPr>
    </w:p>
    <w:p w14:paraId="751E7F39" w14:textId="0300F52D" w:rsidR="291F9AEF" w:rsidRPr="0036392F" w:rsidRDefault="291F9AEF" w:rsidP="0036392F">
      <w:pPr>
        <w:spacing w:line="480" w:lineRule="auto"/>
        <w:jc w:val="both"/>
        <w:rPr>
          <w:rFonts w:ascii="Times New Roman" w:eastAsia="Times New Roman" w:hAnsi="Times New Roman" w:cs="Times New Roman"/>
          <w:color w:val="000000" w:themeColor="text1"/>
          <w:lang w:val="es-ES" w:eastAsia="en-US"/>
        </w:rPr>
      </w:pPr>
      <w:r w:rsidRPr="0036392F">
        <w:rPr>
          <w:rFonts w:ascii="Times New Roman" w:eastAsia="Times New Roman" w:hAnsi="Times New Roman" w:cs="Times New Roman"/>
          <w:color w:val="000000" w:themeColor="text1"/>
          <w:lang w:eastAsia="en-US"/>
        </w:rPr>
        <w:t xml:space="preserve">Huyssen, Andreas. </w:t>
      </w:r>
      <w:r w:rsidR="57E140AE" w:rsidRPr="0036392F">
        <w:rPr>
          <w:rFonts w:ascii="Times New Roman" w:eastAsia="Times New Roman" w:hAnsi="Times New Roman" w:cs="Times New Roman"/>
          <w:i/>
          <w:iCs/>
          <w:color w:val="000000" w:themeColor="text1"/>
          <w:lang w:eastAsia="en-US"/>
        </w:rPr>
        <w:t>Twilight Memories. Making Time in a Culture of A</w:t>
      </w:r>
      <w:r w:rsidR="1258C355" w:rsidRPr="0036392F">
        <w:rPr>
          <w:rFonts w:ascii="Times New Roman" w:eastAsia="Times New Roman" w:hAnsi="Times New Roman" w:cs="Times New Roman"/>
          <w:i/>
          <w:iCs/>
          <w:color w:val="000000" w:themeColor="text1"/>
          <w:lang w:eastAsia="en-US"/>
        </w:rPr>
        <w:t>mnesia</w:t>
      </w:r>
      <w:r w:rsidR="57E140AE" w:rsidRPr="0036392F">
        <w:rPr>
          <w:rFonts w:ascii="Times New Roman" w:eastAsia="Times New Roman" w:hAnsi="Times New Roman" w:cs="Times New Roman"/>
          <w:color w:val="000000" w:themeColor="text1"/>
          <w:lang w:eastAsia="en-US"/>
        </w:rPr>
        <w:t xml:space="preserve">. </w:t>
      </w:r>
      <w:r w:rsidR="18BF59B9" w:rsidRPr="0036392F">
        <w:rPr>
          <w:rFonts w:ascii="Times New Roman" w:eastAsia="Times New Roman" w:hAnsi="Times New Roman" w:cs="Times New Roman"/>
          <w:color w:val="000000" w:themeColor="text1"/>
          <w:lang w:val="es-ES" w:eastAsia="en-US"/>
        </w:rPr>
        <w:t>New York: Routledge</w:t>
      </w:r>
      <w:r w:rsidR="74F42C70" w:rsidRPr="0036392F">
        <w:rPr>
          <w:rFonts w:ascii="Times New Roman" w:eastAsia="Times New Roman" w:hAnsi="Times New Roman" w:cs="Times New Roman"/>
          <w:color w:val="000000" w:themeColor="text1"/>
          <w:lang w:val="es-ES" w:eastAsia="en-US"/>
        </w:rPr>
        <w:t>,</w:t>
      </w:r>
      <w:r w:rsidR="18BF59B9" w:rsidRPr="0036392F">
        <w:rPr>
          <w:rFonts w:ascii="Times New Roman" w:eastAsia="Times New Roman" w:hAnsi="Times New Roman" w:cs="Times New Roman"/>
          <w:color w:val="000000" w:themeColor="text1"/>
          <w:lang w:val="es-ES" w:eastAsia="en-US"/>
        </w:rPr>
        <w:t xml:space="preserve"> 1995.</w:t>
      </w:r>
    </w:p>
    <w:p w14:paraId="7277C2DC" w14:textId="6BDD0FA3" w:rsidR="17CC53DA" w:rsidRPr="0036392F" w:rsidRDefault="17CC53DA" w:rsidP="0036392F">
      <w:pPr>
        <w:spacing w:line="480" w:lineRule="auto"/>
        <w:jc w:val="both"/>
        <w:rPr>
          <w:rFonts w:ascii="Times New Roman" w:eastAsia="Times New Roman" w:hAnsi="Times New Roman" w:cs="Times New Roman"/>
          <w:color w:val="000000" w:themeColor="text1"/>
          <w:lang w:val="es-ES" w:eastAsia="en-US"/>
        </w:rPr>
      </w:pPr>
    </w:p>
    <w:p w14:paraId="493DCAB9" w14:textId="77777777" w:rsidR="001757EA" w:rsidRPr="00EB3A99" w:rsidRDefault="001757EA" w:rsidP="0036392F">
      <w:pPr>
        <w:spacing w:line="480" w:lineRule="auto"/>
        <w:jc w:val="both"/>
        <w:rPr>
          <w:rFonts w:ascii="Times New Roman" w:eastAsia="Times New Roman" w:hAnsi="Times New Roman" w:cs="Times New Roman"/>
          <w:lang w:val="es-ES" w:eastAsia="en-US"/>
        </w:rPr>
      </w:pPr>
      <w:r w:rsidRPr="0036392F">
        <w:rPr>
          <w:rFonts w:ascii="Times New Roman" w:eastAsia="Times New Roman" w:hAnsi="Times New Roman" w:cs="Times New Roman"/>
          <w:color w:val="000000"/>
          <w:lang w:val="es-ES" w:eastAsia="en-US"/>
        </w:rPr>
        <w:t xml:space="preserve">Lladó, Francesca. </w:t>
      </w:r>
      <w:r w:rsidRPr="0036392F">
        <w:rPr>
          <w:rFonts w:ascii="Times New Roman" w:eastAsia="Times New Roman" w:hAnsi="Times New Roman" w:cs="Times New Roman"/>
          <w:i/>
          <w:iCs/>
          <w:color w:val="000000"/>
          <w:lang w:val="es-ES" w:eastAsia="en-US"/>
        </w:rPr>
        <w:t>Cómics de la Transición (el boom del cómic adulto 1975-1984)</w:t>
      </w:r>
      <w:r w:rsidRPr="0036392F">
        <w:rPr>
          <w:rFonts w:ascii="Times New Roman" w:eastAsia="Times New Roman" w:hAnsi="Times New Roman" w:cs="Times New Roman"/>
          <w:color w:val="000000"/>
          <w:lang w:val="es-ES" w:eastAsia="en-US"/>
        </w:rPr>
        <w:t>. Barcelona: Glénat, 2001.</w:t>
      </w:r>
    </w:p>
    <w:p w14:paraId="629708E6"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573D5CC2" w14:textId="075225D4" w:rsidR="001757EA" w:rsidRPr="00EB3A99" w:rsidRDefault="001757EA" w:rsidP="0036392F">
      <w:pPr>
        <w:spacing w:line="480" w:lineRule="auto"/>
        <w:jc w:val="both"/>
        <w:rPr>
          <w:rFonts w:ascii="Times New Roman" w:eastAsia="Times New Roman" w:hAnsi="Times New Roman" w:cs="Times New Roman"/>
          <w:lang w:eastAsia="en-US"/>
        </w:rPr>
      </w:pPr>
      <w:r w:rsidRPr="0036392F">
        <w:rPr>
          <w:rFonts w:ascii="Times New Roman" w:eastAsia="Times New Roman" w:hAnsi="Times New Roman" w:cs="Times New Roman"/>
          <w:color w:val="000000"/>
          <w:lang w:val="es-ES" w:eastAsia="en-US"/>
        </w:rPr>
        <w:t xml:space="preserve">Lluch-Prats, Javier, José Martínez Rubio, Luz C. Souto, </w:t>
      </w:r>
      <w:r w:rsidR="000D6A79">
        <w:rPr>
          <w:rFonts w:ascii="Times New Roman" w:eastAsia="Times New Roman" w:hAnsi="Times New Roman" w:cs="Times New Roman"/>
          <w:color w:val="000000"/>
          <w:lang w:val="es-ES" w:eastAsia="en-US"/>
        </w:rPr>
        <w:t xml:space="preserve">and </w:t>
      </w:r>
      <w:r w:rsidRPr="0036392F">
        <w:rPr>
          <w:rFonts w:ascii="Times New Roman" w:eastAsia="Times New Roman" w:hAnsi="Times New Roman" w:cs="Times New Roman"/>
          <w:color w:val="000000"/>
          <w:lang w:val="es-ES" w:eastAsia="en-US"/>
        </w:rPr>
        <w:t xml:space="preserve">Xelo Candel Vila eds. </w:t>
      </w:r>
      <w:r w:rsidRPr="0036392F">
        <w:rPr>
          <w:rFonts w:ascii="Times New Roman" w:eastAsia="Times New Roman" w:hAnsi="Times New Roman" w:cs="Times New Roman"/>
          <w:i/>
          <w:iCs/>
          <w:color w:val="000000"/>
          <w:lang w:val="es-ES" w:eastAsia="en-US"/>
        </w:rPr>
        <w:t xml:space="preserve">Las batallas del cómic: </w:t>
      </w:r>
      <w:r w:rsidR="005B5E58">
        <w:rPr>
          <w:rFonts w:ascii="Times New Roman" w:eastAsia="Times New Roman" w:hAnsi="Times New Roman" w:cs="Times New Roman"/>
          <w:i/>
          <w:iCs/>
          <w:color w:val="000000"/>
          <w:lang w:val="es-ES" w:eastAsia="en-US"/>
        </w:rPr>
        <w:t>P</w:t>
      </w:r>
      <w:r w:rsidRPr="0036392F">
        <w:rPr>
          <w:rFonts w:ascii="Times New Roman" w:eastAsia="Times New Roman" w:hAnsi="Times New Roman" w:cs="Times New Roman"/>
          <w:i/>
          <w:iCs/>
          <w:color w:val="000000"/>
          <w:lang w:val="es-ES" w:eastAsia="en-US"/>
        </w:rPr>
        <w:t>erspectivas sobre la narrativa gráfica contemporánea</w:t>
      </w:r>
      <w:r w:rsidRPr="0036392F">
        <w:rPr>
          <w:rFonts w:ascii="Times New Roman" w:eastAsia="Times New Roman" w:hAnsi="Times New Roman" w:cs="Times New Roman"/>
          <w:color w:val="000000"/>
          <w:lang w:val="es-ES" w:eastAsia="en-US"/>
        </w:rPr>
        <w:t xml:space="preserve">. </w:t>
      </w:r>
      <w:r w:rsidRPr="0036392F">
        <w:rPr>
          <w:rFonts w:ascii="Times New Roman" w:eastAsia="Times New Roman" w:hAnsi="Times New Roman" w:cs="Times New Roman"/>
          <w:color w:val="000000"/>
          <w:lang w:eastAsia="en-US"/>
        </w:rPr>
        <w:t>Anejos de Diablotexto digital, vol. 1,</w:t>
      </w:r>
      <w:r w:rsidRPr="0036392F">
        <w:rPr>
          <w:rFonts w:ascii="Times New Roman" w:eastAsia="Times New Roman" w:hAnsi="Times New Roman" w:cs="Times New Roman"/>
          <w:b/>
          <w:bCs/>
          <w:color w:val="000000"/>
          <w:lang w:eastAsia="en-US"/>
        </w:rPr>
        <w:t xml:space="preserve"> </w:t>
      </w:r>
      <w:r w:rsidRPr="0036392F">
        <w:rPr>
          <w:rFonts w:ascii="Times New Roman" w:eastAsia="Times New Roman" w:hAnsi="Times New Roman" w:cs="Times New Roman"/>
          <w:color w:val="000000"/>
          <w:lang w:eastAsia="en-US"/>
        </w:rPr>
        <w:t>2016.</w:t>
      </w:r>
    </w:p>
    <w:p w14:paraId="681C6C52" w14:textId="77777777" w:rsidR="001757EA" w:rsidRPr="00EB3A99" w:rsidRDefault="001757EA" w:rsidP="0036392F">
      <w:pPr>
        <w:spacing w:line="480" w:lineRule="auto"/>
        <w:jc w:val="both"/>
        <w:rPr>
          <w:rFonts w:ascii="Times New Roman" w:eastAsia="Times New Roman" w:hAnsi="Times New Roman" w:cs="Times New Roman"/>
          <w:lang w:eastAsia="en-US"/>
        </w:rPr>
      </w:pPr>
    </w:p>
    <w:p w14:paraId="17083F3D" w14:textId="34D47736" w:rsidR="353E4635" w:rsidRPr="0036392F" w:rsidRDefault="353E4635" w:rsidP="0036392F">
      <w:pPr>
        <w:spacing w:line="480" w:lineRule="auto"/>
        <w:jc w:val="both"/>
        <w:rPr>
          <w:rFonts w:ascii="Times New Roman" w:eastAsia="Times New Roman" w:hAnsi="Times New Roman" w:cs="Times New Roman"/>
          <w:color w:val="000000" w:themeColor="text1"/>
          <w:lang w:eastAsia="en-US"/>
        </w:rPr>
      </w:pPr>
      <w:r w:rsidRPr="0036392F">
        <w:rPr>
          <w:rFonts w:ascii="Times New Roman" w:eastAsia="Times New Roman" w:hAnsi="Times New Roman" w:cs="Times New Roman"/>
          <w:color w:val="000000" w:themeColor="text1"/>
          <w:lang w:eastAsia="en-US"/>
        </w:rPr>
        <w:t xml:space="preserve">Magnussen, Anne. </w:t>
      </w:r>
      <w:r w:rsidR="001553DC">
        <w:rPr>
          <w:rFonts w:ascii="Times New Roman" w:eastAsia="Times New Roman" w:hAnsi="Times New Roman" w:cs="Times New Roman"/>
          <w:color w:val="000000" w:themeColor="text1"/>
          <w:lang w:eastAsia="en-US"/>
        </w:rPr>
        <w:t>“</w:t>
      </w:r>
      <w:r w:rsidR="4CCF079B" w:rsidRPr="0036392F">
        <w:rPr>
          <w:rFonts w:ascii="Times New Roman" w:eastAsia="Times New Roman" w:hAnsi="Times New Roman" w:cs="Times New Roman"/>
          <w:color w:val="000000" w:themeColor="text1"/>
          <w:lang w:eastAsia="en-US"/>
        </w:rPr>
        <w:t>Introduction</w:t>
      </w:r>
      <w:r w:rsidR="005B0334">
        <w:rPr>
          <w:rFonts w:ascii="Times New Roman" w:eastAsia="Times New Roman" w:hAnsi="Times New Roman" w:cs="Times New Roman"/>
          <w:color w:val="000000" w:themeColor="text1"/>
          <w:lang w:eastAsia="en-US"/>
        </w:rPr>
        <w:t>.</w:t>
      </w:r>
      <w:r w:rsidR="001553DC">
        <w:rPr>
          <w:rFonts w:ascii="Times New Roman" w:eastAsia="Times New Roman" w:hAnsi="Times New Roman" w:cs="Times New Roman"/>
          <w:color w:val="000000" w:themeColor="text1"/>
          <w:lang w:eastAsia="en-US"/>
        </w:rPr>
        <w:t>”</w:t>
      </w:r>
      <w:r w:rsidR="7CF1BE4D" w:rsidRPr="0036392F">
        <w:rPr>
          <w:rFonts w:ascii="Times New Roman" w:eastAsia="Times New Roman" w:hAnsi="Times New Roman" w:cs="Times New Roman"/>
          <w:i/>
          <w:iCs/>
          <w:color w:val="000000" w:themeColor="text1"/>
          <w:lang w:eastAsia="en-US"/>
        </w:rPr>
        <w:t xml:space="preserve"> </w:t>
      </w:r>
      <w:r w:rsidRPr="0036392F">
        <w:rPr>
          <w:rFonts w:ascii="Times New Roman" w:eastAsia="Times New Roman" w:hAnsi="Times New Roman" w:cs="Times New Roman"/>
          <w:i/>
          <w:iCs/>
          <w:color w:val="000000" w:themeColor="text1"/>
          <w:lang w:eastAsia="en-US"/>
        </w:rPr>
        <w:t>Spanish Comics. Histo</w:t>
      </w:r>
      <w:r w:rsidR="6D7C9502" w:rsidRPr="0036392F">
        <w:rPr>
          <w:rFonts w:ascii="Times New Roman" w:eastAsia="Times New Roman" w:hAnsi="Times New Roman" w:cs="Times New Roman"/>
          <w:i/>
          <w:iCs/>
          <w:color w:val="000000" w:themeColor="text1"/>
          <w:lang w:eastAsia="en-US"/>
        </w:rPr>
        <w:t>rical and Cultural Per</w:t>
      </w:r>
      <w:r w:rsidR="02D42290" w:rsidRPr="0036392F">
        <w:rPr>
          <w:rFonts w:ascii="Times New Roman" w:eastAsia="Times New Roman" w:hAnsi="Times New Roman" w:cs="Times New Roman"/>
          <w:i/>
          <w:iCs/>
          <w:color w:val="000000" w:themeColor="text1"/>
          <w:lang w:eastAsia="en-US"/>
        </w:rPr>
        <w:t>s</w:t>
      </w:r>
      <w:r w:rsidR="6D7C9502" w:rsidRPr="0036392F">
        <w:rPr>
          <w:rFonts w:ascii="Times New Roman" w:eastAsia="Times New Roman" w:hAnsi="Times New Roman" w:cs="Times New Roman"/>
          <w:i/>
          <w:iCs/>
          <w:color w:val="000000" w:themeColor="text1"/>
          <w:lang w:eastAsia="en-US"/>
        </w:rPr>
        <w:t>pectives</w:t>
      </w:r>
      <w:r w:rsidR="6D7C9502" w:rsidRPr="0036392F">
        <w:rPr>
          <w:rFonts w:ascii="Times New Roman" w:eastAsia="Times New Roman" w:hAnsi="Times New Roman" w:cs="Times New Roman"/>
          <w:color w:val="000000" w:themeColor="text1"/>
          <w:lang w:eastAsia="en-US"/>
        </w:rPr>
        <w:t xml:space="preserve">. </w:t>
      </w:r>
      <w:r w:rsidR="47006B93" w:rsidRPr="0036392F">
        <w:rPr>
          <w:rFonts w:ascii="Times New Roman" w:eastAsia="Times New Roman" w:hAnsi="Times New Roman" w:cs="Times New Roman"/>
          <w:color w:val="000000" w:themeColor="text1"/>
          <w:lang w:eastAsia="en-US"/>
        </w:rPr>
        <w:t>New York: Berghahn, 2021.</w:t>
      </w:r>
    </w:p>
    <w:p w14:paraId="0FF37DA4" w14:textId="53F768F0" w:rsidR="17CC53DA" w:rsidRPr="0036392F" w:rsidRDefault="17CC53DA" w:rsidP="0036392F">
      <w:pPr>
        <w:spacing w:line="480" w:lineRule="auto"/>
        <w:jc w:val="both"/>
        <w:rPr>
          <w:rFonts w:ascii="Times New Roman" w:eastAsia="Times New Roman" w:hAnsi="Times New Roman" w:cs="Times New Roman"/>
          <w:color w:val="000000" w:themeColor="text1"/>
          <w:lang w:eastAsia="en-US"/>
        </w:rPr>
      </w:pPr>
    </w:p>
    <w:p w14:paraId="25746A92" w14:textId="2A1B997C" w:rsidR="001757EA" w:rsidRPr="0036392F" w:rsidRDefault="001757EA" w:rsidP="0036392F">
      <w:pPr>
        <w:spacing w:line="480" w:lineRule="auto"/>
        <w:jc w:val="both"/>
        <w:rPr>
          <w:rFonts w:ascii="Times New Roman" w:eastAsia="Times New Roman" w:hAnsi="Times New Roman" w:cs="Times New Roman"/>
          <w:color w:val="000000"/>
          <w:lang w:eastAsia="en-US"/>
        </w:rPr>
      </w:pPr>
      <w:r w:rsidRPr="0036392F">
        <w:rPr>
          <w:rFonts w:ascii="Times New Roman" w:eastAsia="Times New Roman" w:hAnsi="Times New Roman" w:cs="Times New Roman"/>
          <w:color w:val="000000"/>
          <w:lang w:val="es-ES" w:eastAsia="en-US"/>
        </w:rPr>
        <w:t xml:space="preserve">Matly, Mitchel. </w:t>
      </w:r>
      <w:r w:rsidRPr="0036392F">
        <w:rPr>
          <w:rFonts w:ascii="Times New Roman" w:eastAsia="Times New Roman" w:hAnsi="Times New Roman" w:cs="Times New Roman"/>
          <w:i/>
          <w:iCs/>
          <w:color w:val="000000"/>
          <w:lang w:val="es-ES" w:eastAsia="en-US"/>
        </w:rPr>
        <w:t>El cómic sobre la guerra civil</w:t>
      </w:r>
      <w:r w:rsidRPr="0036392F">
        <w:rPr>
          <w:rFonts w:ascii="Times New Roman" w:eastAsia="Times New Roman" w:hAnsi="Times New Roman" w:cs="Times New Roman"/>
          <w:color w:val="000000"/>
          <w:lang w:val="es-ES" w:eastAsia="en-US"/>
        </w:rPr>
        <w:t xml:space="preserve">. </w:t>
      </w:r>
      <w:r w:rsidRPr="0036392F">
        <w:rPr>
          <w:rFonts w:ascii="Times New Roman" w:eastAsia="Times New Roman" w:hAnsi="Times New Roman" w:cs="Times New Roman"/>
          <w:color w:val="000000"/>
          <w:lang w:eastAsia="en-US"/>
        </w:rPr>
        <w:t>Madrid: Cátedra, 2018.</w:t>
      </w:r>
    </w:p>
    <w:p w14:paraId="4164367B" w14:textId="3C8AF570" w:rsidR="00885313" w:rsidRPr="0036392F" w:rsidRDefault="00885313" w:rsidP="0036392F">
      <w:pPr>
        <w:spacing w:line="480" w:lineRule="auto"/>
        <w:jc w:val="both"/>
        <w:rPr>
          <w:rFonts w:ascii="Times New Roman" w:eastAsia="Times New Roman" w:hAnsi="Times New Roman" w:cs="Times New Roman"/>
          <w:color w:val="000000"/>
          <w:lang w:eastAsia="en-US"/>
        </w:rPr>
      </w:pPr>
    </w:p>
    <w:p w14:paraId="39F6919F" w14:textId="329CFA88" w:rsidR="00885313" w:rsidRPr="0036392F" w:rsidRDefault="00885313" w:rsidP="0036392F">
      <w:pPr>
        <w:spacing w:line="480" w:lineRule="auto"/>
        <w:jc w:val="both"/>
        <w:rPr>
          <w:rFonts w:ascii="Times New Roman" w:eastAsia="Times New Roman" w:hAnsi="Times New Roman" w:cs="Times New Roman"/>
          <w:color w:val="000000"/>
          <w:lang w:eastAsia="en-US"/>
        </w:rPr>
      </w:pPr>
      <w:r w:rsidRPr="0036392F">
        <w:rPr>
          <w:rFonts w:ascii="Times New Roman" w:eastAsia="Times New Roman" w:hAnsi="Times New Roman" w:cs="Times New Roman"/>
          <w:color w:val="000000"/>
          <w:lang w:eastAsia="en-US"/>
        </w:rPr>
        <w:lastRenderedPageBreak/>
        <w:t xml:space="preserve">Max. </w:t>
      </w:r>
      <w:r w:rsidRPr="0036392F">
        <w:rPr>
          <w:rFonts w:ascii="Times New Roman" w:eastAsia="Times New Roman" w:hAnsi="Times New Roman" w:cs="Times New Roman"/>
          <w:i/>
          <w:iCs/>
          <w:color w:val="000000"/>
          <w:lang w:eastAsia="en-US"/>
        </w:rPr>
        <w:t>Bardín</w:t>
      </w:r>
      <w:r w:rsidR="005971D9">
        <w:rPr>
          <w:rFonts w:ascii="Times New Roman" w:eastAsia="Times New Roman" w:hAnsi="Times New Roman" w:cs="Times New Roman"/>
          <w:color w:val="000000"/>
          <w:lang w:eastAsia="en-US"/>
        </w:rPr>
        <w:t xml:space="preserve"> </w:t>
      </w:r>
      <w:r w:rsidR="005971D9" w:rsidRPr="0036392F">
        <w:rPr>
          <w:rFonts w:ascii="Times New Roman" w:eastAsia="Times New Roman" w:hAnsi="Times New Roman" w:cs="Times New Roman"/>
          <w:i/>
          <w:iCs/>
          <w:color w:val="000000"/>
          <w:lang w:eastAsia="en-US"/>
        </w:rPr>
        <w:t xml:space="preserve">el </w:t>
      </w:r>
      <w:r w:rsidR="005971D9">
        <w:rPr>
          <w:rFonts w:ascii="Times New Roman" w:eastAsia="Times New Roman" w:hAnsi="Times New Roman" w:cs="Times New Roman"/>
          <w:i/>
          <w:iCs/>
          <w:color w:val="000000"/>
          <w:lang w:eastAsia="en-US"/>
        </w:rPr>
        <w:t>S</w:t>
      </w:r>
      <w:r w:rsidR="005971D9" w:rsidRPr="0036392F">
        <w:rPr>
          <w:rFonts w:ascii="Times New Roman" w:eastAsia="Times New Roman" w:hAnsi="Times New Roman" w:cs="Times New Roman"/>
          <w:i/>
          <w:iCs/>
          <w:color w:val="000000"/>
          <w:lang w:eastAsia="en-US"/>
        </w:rPr>
        <w:t>uperrealista</w:t>
      </w:r>
      <w:r w:rsidR="005971D9">
        <w:rPr>
          <w:rFonts w:ascii="Times New Roman" w:eastAsia="Times New Roman" w:hAnsi="Times New Roman" w:cs="Times New Roman"/>
          <w:color w:val="000000"/>
          <w:lang w:eastAsia="en-US"/>
        </w:rPr>
        <w:t xml:space="preserve">. </w:t>
      </w:r>
      <w:r w:rsidR="005971D9" w:rsidRPr="0036392F">
        <w:rPr>
          <w:rFonts w:ascii="Times New Roman" w:eastAsia="Times New Roman" w:hAnsi="Times New Roman" w:cs="Times New Roman"/>
          <w:color w:val="000000"/>
          <w:lang w:eastAsia="en-US"/>
        </w:rPr>
        <w:t>LA Cupula ediciones, 2006.</w:t>
      </w:r>
    </w:p>
    <w:p w14:paraId="17518C6F" w14:textId="2E8542BC" w:rsidR="00827C79" w:rsidRPr="0036392F" w:rsidRDefault="00827C79" w:rsidP="0036392F">
      <w:pPr>
        <w:spacing w:line="480" w:lineRule="auto"/>
        <w:jc w:val="both"/>
        <w:rPr>
          <w:rFonts w:ascii="Times New Roman" w:eastAsia="Times New Roman" w:hAnsi="Times New Roman" w:cs="Times New Roman"/>
          <w:color w:val="000000"/>
          <w:lang w:eastAsia="en-US"/>
        </w:rPr>
      </w:pPr>
    </w:p>
    <w:p w14:paraId="495DF9EB" w14:textId="0A0A7D04" w:rsidR="00827C79" w:rsidRPr="00EB3A99" w:rsidRDefault="00827C79" w:rsidP="0036392F">
      <w:pPr>
        <w:spacing w:line="480" w:lineRule="auto"/>
        <w:jc w:val="both"/>
        <w:rPr>
          <w:rFonts w:ascii="Times New Roman" w:eastAsia="Times New Roman" w:hAnsi="Times New Roman" w:cs="Times New Roman"/>
          <w:iCs/>
          <w:lang w:eastAsia="en-US"/>
        </w:rPr>
      </w:pPr>
      <w:r w:rsidRPr="0036392F">
        <w:rPr>
          <w:rFonts w:ascii="Times New Roman" w:eastAsia="Times New Roman" w:hAnsi="Times New Roman" w:cs="Times New Roman"/>
          <w:color w:val="000000"/>
          <w:lang w:eastAsia="en-US"/>
        </w:rPr>
        <w:t xml:space="preserve">McCloud, Scott. </w:t>
      </w:r>
      <w:r w:rsidRPr="0036392F">
        <w:rPr>
          <w:rFonts w:ascii="Times New Roman" w:hAnsi="Times New Roman" w:cs="Times New Roman"/>
          <w:i/>
        </w:rPr>
        <w:t xml:space="preserve">Understanding Comic: The Invisible Art. </w:t>
      </w:r>
      <w:r w:rsidR="00531D62" w:rsidRPr="0036392F">
        <w:rPr>
          <w:rFonts w:ascii="Times New Roman" w:hAnsi="Times New Roman" w:cs="Times New Roman"/>
          <w:iCs/>
        </w:rPr>
        <w:t xml:space="preserve">William Morrow Paperbacks, </w:t>
      </w:r>
      <w:r w:rsidRPr="0036392F">
        <w:rPr>
          <w:rFonts w:ascii="Times New Roman" w:hAnsi="Times New Roman" w:cs="Times New Roman"/>
          <w:iCs/>
        </w:rPr>
        <w:t>199</w:t>
      </w:r>
      <w:r w:rsidR="00531D62" w:rsidRPr="0036392F">
        <w:rPr>
          <w:rFonts w:ascii="Times New Roman" w:hAnsi="Times New Roman" w:cs="Times New Roman"/>
          <w:iCs/>
        </w:rPr>
        <w:t>4</w:t>
      </w:r>
      <w:r w:rsidRPr="0036392F">
        <w:rPr>
          <w:rFonts w:ascii="Times New Roman" w:hAnsi="Times New Roman" w:cs="Times New Roman"/>
          <w:iCs/>
        </w:rPr>
        <w:t xml:space="preserve">. </w:t>
      </w:r>
    </w:p>
    <w:p w14:paraId="7E292246" w14:textId="594D22D5" w:rsidR="001757EA" w:rsidRPr="00EB3A99" w:rsidRDefault="001757EA" w:rsidP="0036392F">
      <w:pPr>
        <w:spacing w:line="480" w:lineRule="auto"/>
        <w:jc w:val="both"/>
        <w:rPr>
          <w:rFonts w:ascii="Times New Roman" w:eastAsia="Times New Roman" w:hAnsi="Times New Roman" w:cs="Times New Roman"/>
          <w:lang w:eastAsia="en-US"/>
        </w:rPr>
      </w:pPr>
    </w:p>
    <w:p w14:paraId="0B14E353" w14:textId="771ABE3F" w:rsidR="001757EA" w:rsidRPr="0036392F" w:rsidRDefault="001757EA" w:rsidP="0036392F">
      <w:pPr>
        <w:spacing w:line="480" w:lineRule="auto"/>
        <w:jc w:val="both"/>
        <w:rPr>
          <w:rFonts w:ascii="Times New Roman" w:eastAsia="Times New Roman" w:hAnsi="Times New Roman" w:cs="Times New Roman"/>
          <w:color w:val="000000" w:themeColor="text1"/>
          <w:lang w:val="es-ES" w:eastAsia="en-US"/>
        </w:rPr>
      </w:pPr>
      <w:r w:rsidRPr="0036392F">
        <w:rPr>
          <w:rFonts w:ascii="Times New Roman" w:eastAsia="Times New Roman" w:hAnsi="Times New Roman" w:cs="Times New Roman"/>
          <w:color w:val="000000" w:themeColor="text1"/>
          <w:lang w:eastAsia="en-US"/>
        </w:rPr>
        <w:t xml:space="preserve">Merino, Ana. </w:t>
      </w:r>
      <w:r w:rsidRPr="0036392F">
        <w:rPr>
          <w:rFonts w:ascii="Times New Roman" w:eastAsia="Times New Roman" w:hAnsi="Times New Roman" w:cs="Times New Roman"/>
          <w:i/>
          <w:iCs/>
          <w:color w:val="000000" w:themeColor="text1"/>
          <w:lang w:val="es-ES" w:eastAsia="en-US"/>
        </w:rPr>
        <w:t>El cómic</w:t>
      </w:r>
      <w:r w:rsidRPr="0036392F">
        <w:rPr>
          <w:rFonts w:ascii="Times New Roman" w:eastAsia="Times New Roman" w:hAnsi="Times New Roman" w:cs="Times New Roman"/>
          <w:color w:val="000000" w:themeColor="text1"/>
          <w:lang w:val="es-ES" w:eastAsia="en-US"/>
        </w:rPr>
        <w:t xml:space="preserve"> </w:t>
      </w:r>
      <w:r w:rsidRPr="0036392F">
        <w:rPr>
          <w:rFonts w:ascii="Times New Roman" w:eastAsia="Times New Roman" w:hAnsi="Times New Roman" w:cs="Times New Roman"/>
          <w:i/>
          <w:iCs/>
          <w:color w:val="000000" w:themeColor="text1"/>
          <w:lang w:val="es-ES" w:eastAsia="en-US"/>
        </w:rPr>
        <w:t>hispánico</w:t>
      </w:r>
      <w:r w:rsidRPr="0036392F">
        <w:rPr>
          <w:rFonts w:ascii="Times New Roman" w:eastAsia="Times New Roman" w:hAnsi="Times New Roman" w:cs="Times New Roman"/>
          <w:color w:val="000000" w:themeColor="text1"/>
          <w:lang w:val="es-ES" w:eastAsia="en-US"/>
        </w:rPr>
        <w:t>. Madrid: Cátedra, 2003</w:t>
      </w:r>
      <w:r w:rsidR="00EF603A" w:rsidRPr="0036392F">
        <w:rPr>
          <w:rFonts w:ascii="Times New Roman" w:eastAsia="Times New Roman" w:hAnsi="Times New Roman" w:cs="Times New Roman"/>
          <w:color w:val="000000" w:themeColor="text1"/>
          <w:lang w:val="es-ES" w:eastAsia="en-US"/>
        </w:rPr>
        <w:t>.</w:t>
      </w:r>
    </w:p>
    <w:p w14:paraId="3B619F6D"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2B2DDBE3" w14:textId="4B44018E" w:rsidR="001757EA" w:rsidRPr="0036392F" w:rsidRDefault="00F816F1" w:rsidP="0036392F">
      <w:pPr>
        <w:spacing w:line="480" w:lineRule="auto"/>
        <w:jc w:val="both"/>
        <w:rPr>
          <w:rFonts w:ascii="Times New Roman" w:eastAsia="Times New Roman" w:hAnsi="Times New Roman" w:cs="Times New Roman"/>
          <w:color w:val="000000"/>
          <w:lang w:val="es-ES" w:eastAsia="en-US"/>
        </w:rPr>
      </w:pPr>
      <w:r>
        <w:rPr>
          <w:rFonts w:ascii="Times New Roman" w:eastAsia="Times New Roman" w:hAnsi="Times New Roman" w:cs="Times New Roman"/>
          <w:color w:val="000000"/>
          <w:lang w:val="es-ES" w:eastAsia="en-US"/>
        </w:rPr>
        <w:t>___</w:t>
      </w:r>
      <w:r w:rsidR="001757EA" w:rsidRPr="0036392F">
        <w:rPr>
          <w:rFonts w:ascii="Times New Roman" w:eastAsia="Times New Roman" w:hAnsi="Times New Roman" w:cs="Times New Roman"/>
          <w:color w:val="000000"/>
          <w:lang w:val="es-ES" w:eastAsia="en-US"/>
        </w:rPr>
        <w:t xml:space="preserve">. </w:t>
      </w:r>
      <w:r w:rsidR="001757EA" w:rsidRPr="0036392F">
        <w:rPr>
          <w:rFonts w:ascii="Times New Roman" w:eastAsia="Times New Roman" w:hAnsi="Times New Roman" w:cs="Times New Roman"/>
          <w:i/>
          <w:iCs/>
          <w:color w:val="000000"/>
          <w:lang w:val="es-ES" w:eastAsia="en-US"/>
        </w:rPr>
        <w:t xml:space="preserve">Diez ensayos para pensar el cómic. </w:t>
      </w:r>
      <w:r w:rsidR="001757EA" w:rsidRPr="0036392F">
        <w:rPr>
          <w:rFonts w:ascii="Times New Roman" w:eastAsia="Times New Roman" w:hAnsi="Times New Roman" w:cs="Times New Roman"/>
          <w:color w:val="000000"/>
          <w:lang w:val="es-ES" w:eastAsia="en-US"/>
        </w:rPr>
        <w:t>León: Eolas, 2017.</w:t>
      </w:r>
    </w:p>
    <w:p w14:paraId="05458B5E" w14:textId="5800397D" w:rsidR="00827C79" w:rsidRPr="0036392F" w:rsidRDefault="00827C79" w:rsidP="0036392F">
      <w:pPr>
        <w:spacing w:line="480" w:lineRule="auto"/>
        <w:jc w:val="both"/>
        <w:rPr>
          <w:rFonts w:ascii="Times New Roman" w:eastAsia="Times New Roman" w:hAnsi="Times New Roman" w:cs="Times New Roman"/>
          <w:color w:val="000000"/>
          <w:lang w:val="es-ES" w:eastAsia="en-US"/>
        </w:rPr>
      </w:pPr>
    </w:p>
    <w:p w14:paraId="0159627A" w14:textId="294B42CE" w:rsidR="00827C79" w:rsidRPr="0036392F" w:rsidRDefault="5A1099F0" w:rsidP="0036392F">
      <w:pPr>
        <w:spacing w:line="480" w:lineRule="auto"/>
        <w:jc w:val="both"/>
        <w:rPr>
          <w:rFonts w:ascii="Times New Roman" w:hAnsi="Times New Roman" w:cs="Times New Roman"/>
          <w:lang w:val="es-ES"/>
        </w:rPr>
      </w:pPr>
      <w:r w:rsidRPr="0036392F">
        <w:rPr>
          <w:rFonts w:ascii="Times New Roman" w:hAnsi="Times New Roman" w:cs="Times New Roman"/>
          <w:lang w:val="es-ES"/>
        </w:rPr>
        <w:t xml:space="preserve">Mickwitz, Nina. </w:t>
      </w:r>
      <w:r w:rsidR="102B1E5D" w:rsidRPr="0036392F">
        <w:rPr>
          <w:rFonts w:ascii="Times New Roman" w:hAnsi="Times New Roman" w:cs="Times New Roman"/>
          <w:i/>
          <w:iCs/>
          <w:lang w:val="es-ES"/>
        </w:rPr>
        <w:t xml:space="preserve">Documentary Comics. </w:t>
      </w:r>
      <w:r w:rsidR="102B1E5D" w:rsidRPr="0036392F">
        <w:rPr>
          <w:rFonts w:ascii="Times New Roman" w:hAnsi="Times New Roman" w:cs="Times New Roman"/>
          <w:i/>
          <w:iCs/>
        </w:rPr>
        <w:t>Graphic Truth-Telling in a Skeptical Age.</w:t>
      </w:r>
      <w:r w:rsidR="102B1E5D" w:rsidRPr="0036392F">
        <w:rPr>
          <w:rFonts w:ascii="Times New Roman" w:hAnsi="Times New Roman" w:cs="Times New Roman"/>
        </w:rPr>
        <w:t xml:space="preserve"> </w:t>
      </w:r>
      <w:r w:rsidR="7E6E881E" w:rsidRPr="0036392F">
        <w:rPr>
          <w:rFonts w:ascii="Times New Roman" w:hAnsi="Times New Roman" w:cs="Times New Roman"/>
          <w:lang w:val="es-ES"/>
        </w:rPr>
        <w:t>New Yor</w:t>
      </w:r>
      <w:r w:rsidR="3F4CA129" w:rsidRPr="0036392F">
        <w:rPr>
          <w:rFonts w:ascii="Times New Roman" w:hAnsi="Times New Roman" w:cs="Times New Roman"/>
          <w:lang w:val="es-ES"/>
        </w:rPr>
        <w:t>k</w:t>
      </w:r>
      <w:r w:rsidR="7E6E881E" w:rsidRPr="0036392F">
        <w:rPr>
          <w:rFonts w:ascii="Times New Roman" w:hAnsi="Times New Roman" w:cs="Times New Roman"/>
          <w:lang w:val="es-ES"/>
        </w:rPr>
        <w:t>: Palgrave Macmillan, 2016.</w:t>
      </w:r>
    </w:p>
    <w:p w14:paraId="18F47B96" w14:textId="1A382466" w:rsidR="00827C79" w:rsidRPr="0036392F" w:rsidRDefault="00827C79" w:rsidP="0036392F">
      <w:pPr>
        <w:spacing w:line="480" w:lineRule="auto"/>
        <w:jc w:val="both"/>
        <w:rPr>
          <w:rFonts w:ascii="Times New Roman" w:hAnsi="Times New Roman" w:cs="Times New Roman"/>
          <w:lang w:val="es-ES"/>
        </w:rPr>
      </w:pPr>
    </w:p>
    <w:p w14:paraId="1BAA4DEC" w14:textId="35922404" w:rsidR="00827C79" w:rsidRPr="00EB3A99" w:rsidRDefault="00827C79" w:rsidP="0036392F">
      <w:pPr>
        <w:spacing w:line="480" w:lineRule="auto"/>
        <w:jc w:val="both"/>
        <w:rPr>
          <w:rFonts w:ascii="Times New Roman" w:eastAsia="Times New Roman" w:hAnsi="Times New Roman" w:cs="Times New Roman"/>
          <w:lang w:val="es-ES" w:eastAsia="en-US"/>
        </w:rPr>
      </w:pPr>
      <w:r w:rsidRPr="0036392F">
        <w:rPr>
          <w:rFonts w:ascii="Times New Roman" w:hAnsi="Times New Roman" w:cs="Times New Roman"/>
          <w:lang w:val="es-ES"/>
        </w:rPr>
        <w:t xml:space="preserve">Penyas, Ana. </w:t>
      </w:r>
      <w:r w:rsidRPr="0036392F">
        <w:rPr>
          <w:rFonts w:ascii="Times New Roman" w:hAnsi="Times New Roman" w:cs="Times New Roman"/>
          <w:i/>
          <w:iCs/>
          <w:lang w:val="es-ES"/>
        </w:rPr>
        <w:t>Estamos todas bien</w:t>
      </w:r>
      <w:r w:rsidR="00531D62" w:rsidRPr="0036392F">
        <w:rPr>
          <w:rFonts w:ascii="Times New Roman" w:hAnsi="Times New Roman" w:cs="Times New Roman"/>
          <w:lang w:val="es-ES"/>
        </w:rPr>
        <w:t xml:space="preserve">. Salamandra Graphic, </w:t>
      </w:r>
      <w:r w:rsidRPr="0036392F">
        <w:rPr>
          <w:rFonts w:ascii="Times New Roman" w:hAnsi="Times New Roman" w:cs="Times New Roman"/>
          <w:lang w:val="es-ES"/>
        </w:rPr>
        <w:t>2018.</w:t>
      </w:r>
    </w:p>
    <w:p w14:paraId="19594B4A" w14:textId="77777777" w:rsidR="001757EA" w:rsidRPr="00EB3A99" w:rsidRDefault="001757EA" w:rsidP="0036392F">
      <w:pPr>
        <w:spacing w:line="480" w:lineRule="auto"/>
        <w:jc w:val="both"/>
        <w:rPr>
          <w:rFonts w:ascii="Times New Roman" w:eastAsia="Times New Roman" w:hAnsi="Times New Roman" w:cs="Times New Roman"/>
          <w:lang w:val="es-ES" w:eastAsia="en-US"/>
        </w:rPr>
      </w:pPr>
    </w:p>
    <w:p w14:paraId="11AA15BA" w14:textId="0FC3F378" w:rsidR="001757EA" w:rsidRPr="0036392F" w:rsidRDefault="001757EA" w:rsidP="0036392F">
      <w:pPr>
        <w:spacing w:line="480" w:lineRule="auto"/>
        <w:jc w:val="both"/>
        <w:rPr>
          <w:rFonts w:ascii="Times New Roman" w:eastAsia="Times New Roman" w:hAnsi="Times New Roman" w:cs="Times New Roman"/>
          <w:color w:val="000000"/>
          <w:lang w:val="es-ES" w:eastAsia="en-US"/>
        </w:rPr>
      </w:pPr>
      <w:r w:rsidRPr="0036392F">
        <w:rPr>
          <w:rFonts w:ascii="Times New Roman" w:eastAsia="Times New Roman" w:hAnsi="Times New Roman" w:cs="Times New Roman"/>
          <w:color w:val="000000"/>
          <w:lang w:val="es-ES" w:eastAsia="en-US"/>
        </w:rPr>
        <w:t xml:space="preserve">Pérez del Solar, Pedro. </w:t>
      </w:r>
      <w:r w:rsidRPr="0036392F">
        <w:rPr>
          <w:rFonts w:ascii="Times New Roman" w:eastAsia="Times New Roman" w:hAnsi="Times New Roman" w:cs="Times New Roman"/>
          <w:i/>
          <w:iCs/>
          <w:color w:val="000000"/>
          <w:lang w:val="es-ES" w:eastAsia="en-US"/>
        </w:rPr>
        <w:t>Imágenes del desencanto: Nueva historieta española 1980-1986</w:t>
      </w:r>
      <w:r w:rsidRPr="0036392F">
        <w:rPr>
          <w:rFonts w:ascii="Times New Roman" w:eastAsia="Times New Roman" w:hAnsi="Times New Roman" w:cs="Times New Roman"/>
          <w:color w:val="000000"/>
          <w:lang w:val="es-ES" w:eastAsia="en-US"/>
        </w:rPr>
        <w:t>. Madrid: Iberoamericana Vervuert, 2013.</w:t>
      </w:r>
    </w:p>
    <w:p w14:paraId="6B5FF4CB" w14:textId="5B3F0468" w:rsidR="00885313" w:rsidRPr="0036392F" w:rsidRDefault="00885313" w:rsidP="0036392F">
      <w:pPr>
        <w:spacing w:line="480" w:lineRule="auto"/>
        <w:jc w:val="both"/>
        <w:rPr>
          <w:rFonts w:ascii="Times New Roman" w:eastAsia="Times New Roman" w:hAnsi="Times New Roman" w:cs="Times New Roman"/>
          <w:color w:val="000000"/>
          <w:lang w:val="es-ES" w:eastAsia="en-US"/>
        </w:rPr>
      </w:pPr>
    </w:p>
    <w:p w14:paraId="21E930AA" w14:textId="6697B6EC" w:rsidR="104D1FCE" w:rsidRPr="0036392F" w:rsidRDefault="104D1FCE" w:rsidP="0036392F">
      <w:pPr>
        <w:spacing w:line="480" w:lineRule="auto"/>
        <w:jc w:val="both"/>
        <w:rPr>
          <w:rFonts w:ascii="Times New Roman" w:eastAsia="Times New Roman" w:hAnsi="Times New Roman" w:cs="Times New Roman"/>
          <w:color w:val="000000" w:themeColor="text1"/>
          <w:lang w:eastAsia="en-US"/>
        </w:rPr>
      </w:pPr>
      <w:r w:rsidRPr="0036392F">
        <w:rPr>
          <w:rFonts w:ascii="Times New Roman" w:eastAsia="Times New Roman" w:hAnsi="Times New Roman" w:cs="Times New Roman"/>
          <w:color w:val="000000" w:themeColor="text1"/>
          <w:lang w:val="es-ES" w:eastAsia="en-US"/>
        </w:rPr>
        <w:t xml:space="preserve">Pintor Iranzo, Ivan. </w:t>
      </w:r>
      <w:r w:rsidR="001553DC">
        <w:rPr>
          <w:rFonts w:ascii="Times New Roman" w:eastAsia="Times New Roman" w:hAnsi="Times New Roman" w:cs="Times New Roman"/>
          <w:color w:val="000000" w:themeColor="text1"/>
          <w:lang w:val="es-ES" w:eastAsia="en-US"/>
        </w:rPr>
        <w:t>“</w:t>
      </w:r>
      <w:r w:rsidR="00522FC3" w:rsidRPr="0036392F">
        <w:rPr>
          <w:rFonts w:ascii="Times New Roman" w:eastAsia="Times New Roman" w:hAnsi="Times New Roman" w:cs="Times New Roman"/>
          <w:color w:val="000000" w:themeColor="text1"/>
          <w:lang w:val="es-ES" w:eastAsia="en-US"/>
        </w:rPr>
        <w:t>Reescrituras</w:t>
      </w:r>
      <w:r w:rsidR="635697C0" w:rsidRPr="0036392F">
        <w:rPr>
          <w:rFonts w:ascii="Times New Roman" w:eastAsia="Times New Roman" w:hAnsi="Times New Roman" w:cs="Times New Roman"/>
          <w:color w:val="000000" w:themeColor="text1"/>
          <w:lang w:val="es-ES" w:eastAsia="en-US"/>
        </w:rPr>
        <w:t xml:space="preserve"> políticas del pasado en el comic español</w:t>
      </w:r>
      <w:r w:rsidR="005B0334">
        <w:rPr>
          <w:rFonts w:ascii="Times New Roman" w:eastAsia="Times New Roman" w:hAnsi="Times New Roman" w:cs="Times New Roman"/>
          <w:color w:val="000000" w:themeColor="text1"/>
          <w:lang w:val="es-ES" w:eastAsia="en-US"/>
        </w:rPr>
        <w:t>.</w:t>
      </w:r>
      <w:r w:rsidR="001553DC">
        <w:rPr>
          <w:rFonts w:ascii="Times New Roman" w:eastAsia="Times New Roman" w:hAnsi="Times New Roman" w:cs="Times New Roman"/>
          <w:color w:val="000000" w:themeColor="text1"/>
          <w:lang w:val="es-ES" w:eastAsia="en-US"/>
        </w:rPr>
        <w:t>”</w:t>
      </w:r>
      <w:r w:rsidR="635697C0" w:rsidRPr="0036392F">
        <w:rPr>
          <w:rFonts w:ascii="Times New Roman" w:eastAsia="Times New Roman" w:hAnsi="Times New Roman" w:cs="Times New Roman"/>
          <w:color w:val="000000" w:themeColor="text1"/>
          <w:lang w:val="es-ES" w:eastAsia="en-US"/>
        </w:rPr>
        <w:t xml:space="preserve"> </w:t>
      </w:r>
      <w:r w:rsidR="635697C0" w:rsidRPr="0036392F">
        <w:rPr>
          <w:rFonts w:ascii="Times New Roman" w:eastAsia="Times New Roman" w:hAnsi="Times New Roman" w:cs="Times New Roman"/>
          <w:i/>
          <w:iCs/>
          <w:color w:val="000000" w:themeColor="text1"/>
          <w:lang w:eastAsia="en-US"/>
        </w:rPr>
        <w:t>Bulletin of Spanish Visual Studies.</w:t>
      </w:r>
      <w:r w:rsidR="635697C0" w:rsidRPr="0036392F">
        <w:rPr>
          <w:rFonts w:ascii="Times New Roman" w:eastAsia="Times New Roman" w:hAnsi="Times New Roman" w:cs="Times New Roman"/>
          <w:color w:val="000000" w:themeColor="text1"/>
          <w:lang w:eastAsia="en-US"/>
        </w:rPr>
        <w:t xml:space="preserve"> 4.2</w:t>
      </w:r>
      <w:r w:rsidR="21FB7CF2" w:rsidRPr="0036392F">
        <w:rPr>
          <w:rFonts w:ascii="Times New Roman" w:eastAsia="Times New Roman" w:hAnsi="Times New Roman" w:cs="Times New Roman"/>
          <w:color w:val="000000" w:themeColor="text1"/>
          <w:lang w:eastAsia="en-US"/>
        </w:rPr>
        <w:t xml:space="preserve"> (2020)</w:t>
      </w:r>
      <w:r w:rsidR="00F816F1">
        <w:rPr>
          <w:rFonts w:ascii="Times New Roman" w:eastAsia="Times New Roman" w:hAnsi="Times New Roman" w:cs="Times New Roman"/>
          <w:color w:val="000000" w:themeColor="text1"/>
          <w:lang w:eastAsia="en-US"/>
        </w:rPr>
        <w:t>:</w:t>
      </w:r>
      <w:r w:rsidR="005B0334">
        <w:rPr>
          <w:rFonts w:ascii="Times New Roman" w:eastAsia="Times New Roman" w:hAnsi="Times New Roman" w:cs="Times New Roman"/>
          <w:color w:val="000000" w:themeColor="text1"/>
          <w:lang w:eastAsia="en-US"/>
        </w:rPr>
        <w:t xml:space="preserve"> </w:t>
      </w:r>
      <w:r w:rsidR="21FB7CF2" w:rsidRPr="0036392F">
        <w:rPr>
          <w:rFonts w:ascii="Times New Roman" w:eastAsia="Times New Roman" w:hAnsi="Times New Roman" w:cs="Times New Roman"/>
          <w:color w:val="000000" w:themeColor="text1"/>
          <w:lang w:eastAsia="en-US"/>
        </w:rPr>
        <w:t>259</w:t>
      </w:r>
      <w:r w:rsidR="000D71B5">
        <w:rPr>
          <w:rFonts w:ascii="Times New Roman" w:eastAsia="Times New Roman" w:hAnsi="Times New Roman" w:cs="Times New Roman"/>
          <w:color w:val="000000" w:themeColor="text1"/>
          <w:lang w:eastAsia="en-US"/>
        </w:rPr>
        <w:t>–</w:t>
      </w:r>
      <w:r w:rsidR="21FB7CF2" w:rsidRPr="0036392F">
        <w:rPr>
          <w:rFonts w:ascii="Times New Roman" w:eastAsia="Times New Roman" w:hAnsi="Times New Roman" w:cs="Times New Roman"/>
          <w:color w:val="000000" w:themeColor="text1"/>
          <w:lang w:eastAsia="en-US"/>
        </w:rPr>
        <w:t>283.</w:t>
      </w:r>
    </w:p>
    <w:p w14:paraId="4137109A" w14:textId="40E97368" w:rsidR="17CC53DA" w:rsidRPr="0036392F" w:rsidRDefault="17CC53DA" w:rsidP="0036392F">
      <w:pPr>
        <w:spacing w:line="480" w:lineRule="auto"/>
        <w:jc w:val="both"/>
        <w:rPr>
          <w:rFonts w:ascii="Times New Roman" w:eastAsia="Times New Roman" w:hAnsi="Times New Roman" w:cs="Times New Roman"/>
          <w:color w:val="000000" w:themeColor="text1"/>
          <w:lang w:eastAsia="en-US"/>
        </w:rPr>
      </w:pPr>
    </w:p>
    <w:p w14:paraId="1B9902F1" w14:textId="21D80A0D" w:rsidR="00885313" w:rsidRPr="0036392F" w:rsidRDefault="00885313" w:rsidP="0036392F">
      <w:pPr>
        <w:spacing w:line="480" w:lineRule="auto"/>
        <w:jc w:val="both"/>
        <w:rPr>
          <w:rFonts w:ascii="Times New Roman" w:eastAsia="Times New Roman" w:hAnsi="Times New Roman" w:cs="Times New Roman"/>
          <w:b/>
          <w:bCs/>
          <w:color w:val="000000"/>
          <w:lang w:eastAsia="en-US"/>
        </w:rPr>
      </w:pPr>
      <w:r w:rsidRPr="0036392F">
        <w:rPr>
          <w:rFonts w:ascii="Times New Roman" w:eastAsia="Times New Roman" w:hAnsi="Times New Roman" w:cs="Times New Roman"/>
          <w:color w:val="000000"/>
          <w:lang w:eastAsia="en-US"/>
        </w:rPr>
        <w:t xml:space="preserve">Roca, Paco. </w:t>
      </w:r>
      <w:r w:rsidRPr="0036392F">
        <w:rPr>
          <w:rFonts w:ascii="Times New Roman" w:eastAsia="Times New Roman" w:hAnsi="Times New Roman" w:cs="Times New Roman"/>
          <w:i/>
          <w:iCs/>
          <w:color w:val="000000"/>
          <w:lang w:eastAsia="en-US"/>
        </w:rPr>
        <w:t>Arrugas</w:t>
      </w:r>
      <w:r w:rsidRPr="0036392F">
        <w:rPr>
          <w:rFonts w:ascii="Times New Roman" w:eastAsia="Times New Roman" w:hAnsi="Times New Roman" w:cs="Times New Roman"/>
          <w:color w:val="000000"/>
          <w:lang w:eastAsia="en-US"/>
        </w:rPr>
        <w:t>.</w:t>
      </w:r>
      <w:r w:rsidR="00453DB6" w:rsidRPr="0036392F">
        <w:rPr>
          <w:rFonts w:ascii="Times New Roman" w:eastAsia="Times New Roman" w:hAnsi="Times New Roman" w:cs="Times New Roman"/>
          <w:color w:val="000000"/>
          <w:lang w:eastAsia="en-US"/>
        </w:rPr>
        <w:t xml:space="preserve"> Astiberri,</w:t>
      </w:r>
      <w:r w:rsidRPr="0036392F">
        <w:rPr>
          <w:rFonts w:ascii="Times New Roman" w:eastAsia="Times New Roman" w:hAnsi="Times New Roman" w:cs="Times New Roman"/>
          <w:color w:val="000000"/>
          <w:lang w:eastAsia="en-US"/>
        </w:rPr>
        <w:t xml:space="preserve"> 2007.</w:t>
      </w:r>
    </w:p>
    <w:p w14:paraId="5C45A9E9" w14:textId="779445F4" w:rsidR="002E0679" w:rsidRPr="0036392F" w:rsidRDefault="002E0679" w:rsidP="0036392F">
      <w:pPr>
        <w:spacing w:line="480" w:lineRule="auto"/>
        <w:jc w:val="both"/>
        <w:rPr>
          <w:rFonts w:ascii="Times New Roman" w:eastAsia="Times New Roman" w:hAnsi="Times New Roman" w:cs="Times New Roman"/>
          <w:b/>
          <w:bCs/>
          <w:color w:val="000000"/>
          <w:lang w:eastAsia="en-US"/>
        </w:rPr>
      </w:pPr>
    </w:p>
    <w:p w14:paraId="2BD2D9D6" w14:textId="65516B4D" w:rsidR="002E0679" w:rsidRPr="0036392F" w:rsidRDefault="00F816F1" w:rsidP="0036392F">
      <w:pPr>
        <w:spacing w:line="480" w:lineRule="auto"/>
        <w:jc w:val="both"/>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___</w:t>
      </w:r>
      <w:r w:rsidR="002E0679" w:rsidRPr="0036392F">
        <w:rPr>
          <w:rFonts w:ascii="Times New Roman" w:eastAsia="Times New Roman" w:hAnsi="Times New Roman" w:cs="Times New Roman"/>
          <w:color w:val="000000"/>
          <w:lang w:eastAsia="en-US"/>
        </w:rPr>
        <w:t xml:space="preserve">, Santiago García, </w:t>
      </w:r>
      <w:r w:rsidR="000D6A79">
        <w:rPr>
          <w:rFonts w:ascii="Times New Roman" w:eastAsia="Times New Roman" w:hAnsi="Times New Roman" w:cs="Times New Roman"/>
          <w:color w:val="000000"/>
          <w:lang w:eastAsia="en-US"/>
        </w:rPr>
        <w:t xml:space="preserve">and </w:t>
      </w:r>
      <w:r w:rsidR="002E0679" w:rsidRPr="0036392F">
        <w:rPr>
          <w:rFonts w:ascii="Times New Roman" w:eastAsia="Times New Roman" w:hAnsi="Times New Roman" w:cs="Times New Roman"/>
          <w:color w:val="000000"/>
          <w:lang w:eastAsia="en-US"/>
        </w:rPr>
        <w:t xml:space="preserve">Eddie Campbell. </w:t>
      </w:r>
      <w:r w:rsidR="002E0679" w:rsidRPr="0036392F">
        <w:rPr>
          <w:rFonts w:ascii="Times New Roman" w:eastAsia="Times New Roman" w:hAnsi="Times New Roman" w:cs="Times New Roman"/>
          <w:i/>
          <w:iCs/>
          <w:color w:val="000000"/>
          <w:lang w:eastAsia="en-US"/>
        </w:rPr>
        <w:t>Spanish Fever</w:t>
      </w:r>
      <w:r w:rsidR="002E0679" w:rsidRPr="0036392F">
        <w:rPr>
          <w:rFonts w:ascii="Times New Roman" w:eastAsia="Times New Roman" w:hAnsi="Times New Roman" w:cs="Times New Roman"/>
          <w:color w:val="000000"/>
          <w:lang w:eastAsia="en-US"/>
        </w:rPr>
        <w:t>. Fantagraphics Books, 2016.</w:t>
      </w:r>
    </w:p>
    <w:p w14:paraId="57CB000A" w14:textId="21CD64DD" w:rsidR="00DE051B" w:rsidRPr="0036392F" w:rsidRDefault="00DE051B" w:rsidP="0036392F">
      <w:pPr>
        <w:spacing w:line="480" w:lineRule="auto"/>
        <w:jc w:val="both"/>
        <w:rPr>
          <w:rFonts w:ascii="Times New Roman" w:eastAsia="Times New Roman" w:hAnsi="Times New Roman" w:cs="Times New Roman"/>
          <w:color w:val="000000"/>
          <w:lang w:eastAsia="en-US"/>
        </w:rPr>
      </w:pPr>
    </w:p>
    <w:p w14:paraId="5FA334F8" w14:textId="119F9AA5" w:rsidR="00DE051B" w:rsidRPr="0036392F" w:rsidRDefault="00DE051B" w:rsidP="0036392F">
      <w:pPr>
        <w:spacing w:line="480" w:lineRule="auto"/>
        <w:jc w:val="both"/>
        <w:rPr>
          <w:rFonts w:ascii="Times New Roman" w:eastAsia="Times New Roman" w:hAnsi="Times New Roman" w:cs="Times New Roman"/>
          <w:color w:val="000000"/>
          <w:lang w:eastAsia="en-US"/>
        </w:rPr>
      </w:pPr>
      <w:r w:rsidRPr="0036392F">
        <w:rPr>
          <w:rFonts w:ascii="Times New Roman" w:eastAsia="Times New Roman" w:hAnsi="Times New Roman" w:cs="Times New Roman"/>
          <w:color w:val="000000"/>
          <w:lang w:eastAsia="en-US"/>
        </w:rPr>
        <w:lastRenderedPageBreak/>
        <w:t xml:space="preserve">Romero-Jódar, Andrés. </w:t>
      </w:r>
      <w:r w:rsidRPr="0036392F">
        <w:rPr>
          <w:rFonts w:ascii="Times New Roman" w:eastAsia="Times New Roman" w:hAnsi="Times New Roman" w:cs="Times New Roman"/>
          <w:i/>
          <w:iCs/>
          <w:color w:val="000000"/>
          <w:lang w:eastAsia="en-US"/>
        </w:rPr>
        <w:t>The Trauma Graphic Novel.</w:t>
      </w:r>
      <w:r w:rsidRPr="0036392F">
        <w:rPr>
          <w:rFonts w:ascii="Times New Roman" w:eastAsia="Times New Roman" w:hAnsi="Times New Roman" w:cs="Times New Roman"/>
          <w:color w:val="000000"/>
          <w:lang w:eastAsia="en-US"/>
        </w:rPr>
        <w:t xml:space="preserve"> Routledge, 2020.</w:t>
      </w:r>
    </w:p>
    <w:p w14:paraId="32FC6B1B" w14:textId="18A5C95F" w:rsidR="00827C79" w:rsidRPr="0036392F" w:rsidRDefault="00827C79" w:rsidP="0036392F">
      <w:pPr>
        <w:spacing w:line="480" w:lineRule="auto"/>
        <w:jc w:val="both"/>
        <w:rPr>
          <w:rFonts w:ascii="Times New Roman" w:eastAsia="Times New Roman" w:hAnsi="Times New Roman" w:cs="Times New Roman"/>
          <w:color w:val="000000"/>
          <w:lang w:eastAsia="en-US"/>
        </w:rPr>
      </w:pPr>
    </w:p>
    <w:p w14:paraId="2B2AFDD5" w14:textId="57402996" w:rsidR="00827C79" w:rsidRPr="00EB3A99" w:rsidRDefault="00827C79" w:rsidP="0036392F">
      <w:pPr>
        <w:spacing w:line="480" w:lineRule="auto"/>
        <w:jc w:val="both"/>
        <w:rPr>
          <w:rFonts w:ascii="Times New Roman" w:eastAsia="Times New Roman" w:hAnsi="Times New Roman" w:cs="Times New Roman"/>
          <w:lang w:val="es-ES" w:eastAsia="en-US"/>
        </w:rPr>
      </w:pPr>
      <w:r w:rsidRPr="0036392F">
        <w:rPr>
          <w:rFonts w:ascii="Times New Roman" w:eastAsia="Times New Roman" w:hAnsi="Times New Roman" w:cs="Times New Roman"/>
          <w:color w:val="000000"/>
          <w:lang w:val="es-ES" w:eastAsia="en-US"/>
        </w:rPr>
        <w:t xml:space="preserve">Solís, Fermín. </w:t>
      </w:r>
      <w:r w:rsidRPr="0036392F">
        <w:rPr>
          <w:rFonts w:ascii="Times New Roman" w:hAnsi="Times New Roman" w:cs="Times New Roman"/>
          <w:i/>
          <w:lang w:val="es-ES"/>
        </w:rPr>
        <w:t>Buñuel en el laberinto de las tortugas</w:t>
      </w:r>
      <w:r w:rsidR="00F816F1">
        <w:rPr>
          <w:rFonts w:ascii="Times New Roman" w:hAnsi="Times New Roman" w:cs="Times New Roman"/>
          <w:lang w:val="es-ES"/>
        </w:rPr>
        <w:t xml:space="preserve">. Barcelona: Reservoir Books, </w:t>
      </w:r>
      <w:r w:rsidRPr="0036392F">
        <w:rPr>
          <w:rFonts w:ascii="Times New Roman" w:hAnsi="Times New Roman" w:cs="Times New Roman"/>
          <w:lang w:val="es-ES"/>
        </w:rPr>
        <w:t>20</w:t>
      </w:r>
      <w:r w:rsidR="00F816F1">
        <w:rPr>
          <w:rFonts w:ascii="Times New Roman" w:hAnsi="Times New Roman" w:cs="Times New Roman"/>
          <w:lang w:val="es-ES"/>
        </w:rPr>
        <w:t>19</w:t>
      </w:r>
      <w:r w:rsidR="005B0334">
        <w:rPr>
          <w:rFonts w:ascii="Times New Roman" w:hAnsi="Times New Roman" w:cs="Times New Roman"/>
          <w:lang w:val="es-ES"/>
        </w:rPr>
        <w:t>.</w:t>
      </w:r>
      <w:r w:rsidR="00EF603A" w:rsidRPr="0036392F">
        <w:rPr>
          <w:rFonts w:ascii="Times New Roman" w:hAnsi="Times New Roman" w:cs="Times New Roman"/>
          <w:lang w:val="es-ES"/>
        </w:rPr>
        <w:t xml:space="preserve"> </w:t>
      </w:r>
    </w:p>
    <w:p w14:paraId="45102AC1" w14:textId="77777777" w:rsidR="001757EA" w:rsidRPr="00EB3A99" w:rsidRDefault="001757EA" w:rsidP="0036392F">
      <w:pPr>
        <w:spacing w:line="480" w:lineRule="auto"/>
        <w:jc w:val="both"/>
        <w:rPr>
          <w:rFonts w:ascii="Times New Roman" w:eastAsia="Times New Roman" w:hAnsi="Times New Roman" w:cs="Times New Roman"/>
          <w:lang w:eastAsia="en-US"/>
        </w:rPr>
      </w:pPr>
      <w:r w:rsidRPr="00EB3A99">
        <w:rPr>
          <w:rFonts w:ascii="Times New Roman" w:eastAsia="Times New Roman" w:hAnsi="Times New Roman" w:cs="Times New Roman"/>
          <w:lang w:eastAsia="en-US"/>
        </w:rPr>
        <w:br/>
      </w:r>
      <w:r w:rsidRPr="0036392F">
        <w:rPr>
          <w:rFonts w:ascii="Times New Roman" w:eastAsia="Times New Roman" w:hAnsi="Times New Roman" w:cs="Times New Roman"/>
          <w:color w:val="000000"/>
          <w:lang w:eastAsia="en-US"/>
        </w:rPr>
        <w:t xml:space="preserve">Tabachnick, Stephen E. </w:t>
      </w:r>
      <w:r w:rsidRPr="0036392F">
        <w:rPr>
          <w:rFonts w:ascii="Times New Roman" w:eastAsia="Times New Roman" w:hAnsi="Times New Roman" w:cs="Times New Roman"/>
          <w:i/>
          <w:iCs/>
          <w:color w:val="000000"/>
          <w:lang w:eastAsia="en-US"/>
        </w:rPr>
        <w:t>Teaching the Graphic Novel</w:t>
      </w:r>
      <w:r w:rsidRPr="0036392F">
        <w:rPr>
          <w:rFonts w:ascii="Times New Roman" w:eastAsia="Times New Roman" w:hAnsi="Times New Roman" w:cs="Times New Roman"/>
          <w:color w:val="000000"/>
          <w:lang w:eastAsia="en-US"/>
        </w:rPr>
        <w:t>. Modern Language Association of America (MLA), 2009.</w:t>
      </w:r>
    </w:p>
    <w:p w14:paraId="03DDF91B" w14:textId="77777777" w:rsidR="001757EA" w:rsidRPr="0036392F" w:rsidRDefault="001757EA" w:rsidP="0036392F">
      <w:pPr>
        <w:spacing w:line="480" w:lineRule="auto"/>
        <w:ind w:firstLine="720"/>
        <w:jc w:val="both"/>
        <w:rPr>
          <w:rFonts w:ascii="Times New Roman" w:hAnsi="Times New Roman" w:cs="Times New Roman"/>
        </w:rPr>
      </w:pPr>
    </w:p>
    <w:p w14:paraId="5B736796" w14:textId="35233227" w:rsidR="002C4C30" w:rsidRPr="0036392F" w:rsidRDefault="473596F0" w:rsidP="0036392F">
      <w:pPr>
        <w:spacing w:line="480" w:lineRule="auto"/>
        <w:jc w:val="both"/>
        <w:rPr>
          <w:rFonts w:ascii="Times New Roman" w:hAnsi="Times New Roman" w:cs="Times New Roman"/>
        </w:rPr>
      </w:pPr>
      <w:r w:rsidRPr="0036392F">
        <w:rPr>
          <w:rFonts w:ascii="Times New Roman" w:hAnsi="Times New Roman" w:cs="Times New Roman"/>
          <w:lang w:val="es-ES"/>
        </w:rPr>
        <w:t xml:space="preserve">Touton, Isabelle. </w:t>
      </w:r>
      <w:r w:rsidR="005B0334">
        <w:rPr>
          <w:rFonts w:ascii="Times New Roman" w:hAnsi="Times New Roman" w:cs="Times New Roman"/>
          <w:lang w:val="es-ES"/>
        </w:rPr>
        <w:t>“</w:t>
      </w:r>
      <w:r w:rsidRPr="0036392F">
        <w:rPr>
          <w:rFonts w:ascii="Times New Roman" w:hAnsi="Times New Roman" w:cs="Times New Roman"/>
          <w:lang w:val="es-ES"/>
        </w:rPr>
        <w:t xml:space="preserve">El discurso político del cómic sobre el pasado nacional. </w:t>
      </w:r>
      <w:r w:rsidRPr="0036392F">
        <w:rPr>
          <w:rFonts w:ascii="Times New Roman" w:hAnsi="Times New Roman" w:cs="Times New Roman"/>
        </w:rPr>
        <w:t>Tres lecturas del Siglo de Oro.</w:t>
      </w:r>
      <w:r w:rsidR="005B0334">
        <w:rPr>
          <w:rFonts w:ascii="Times New Roman" w:hAnsi="Times New Roman" w:cs="Times New Roman"/>
        </w:rPr>
        <w:t>”</w:t>
      </w:r>
      <w:r w:rsidRPr="0036392F">
        <w:rPr>
          <w:rFonts w:ascii="Times New Roman" w:hAnsi="Times New Roman" w:cs="Times New Roman"/>
        </w:rPr>
        <w:t xml:space="preserve"> </w:t>
      </w:r>
      <w:r w:rsidRPr="0036392F">
        <w:rPr>
          <w:rFonts w:ascii="Times New Roman" w:hAnsi="Times New Roman" w:cs="Times New Roman"/>
          <w:i/>
          <w:iCs/>
        </w:rPr>
        <w:t xml:space="preserve">Icono </w:t>
      </w:r>
      <w:r w:rsidRPr="0036392F">
        <w:rPr>
          <w:rFonts w:ascii="Times New Roman" w:hAnsi="Times New Roman" w:cs="Times New Roman"/>
        </w:rPr>
        <w:t>1</w:t>
      </w:r>
      <w:r w:rsidR="0DF6143D" w:rsidRPr="0036392F">
        <w:rPr>
          <w:rFonts w:ascii="Times New Roman" w:hAnsi="Times New Roman" w:cs="Times New Roman"/>
        </w:rPr>
        <w:t>4 (2012)</w:t>
      </w:r>
      <w:r w:rsidR="00F816F1">
        <w:rPr>
          <w:rFonts w:ascii="Times New Roman" w:hAnsi="Times New Roman" w:cs="Times New Roman"/>
        </w:rPr>
        <w:t>:</w:t>
      </w:r>
      <w:r w:rsidR="0DF6143D" w:rsidRPr="0036392F">
        <w:rPr>
          <w:rFonts w:ascii="Times New Roman" w:hAnsi="Times New Roman" w:cs="Times New Roman"/>
        </w:rPr>
        <w:t xml:space="preserve"> 84</w:t>
      </w:r>
      <w:r w:rsidR="000D71B5">
        <w:rPr>
          <w:rFonts w:ascii="Times New Roman" w:hAnsi="Times New Roman" w:cs="Times New Roman"/>
        </w:rPr>
        <w:t>–</w:t>
      </w:r>
      <w:r w:rsidR="0DF6143D" w:rsidRPr="0036392F">
        <w:rPr>
          <w:rFonts w:ascii="Times New Roman" w:hAnsi="Times New Roman" w:cs="Times New Roman"/>
        </w:rPr>
        <w:t>101</w:t>
      </w:r>
      <w:r w:rsidR="00EF603A" w:rsidRPr="0036392F">
        <w:rPr>
          <w:rFonts w:ascii="Times New Roman" w:hAnsi="Times New Roman" w:cs="Times New Roman"/>
        </w:rPr>
        <w:t>.</w:t>
      </w:r>
    </w:p>
    <w:p w14:paraId="066F044E" w14:textId="5FDA3096" w:rsidR="00652B07" w:rsidRDefault="00652B07" w:rsidP="0036392F">
      <w:pPr>
        <w:jc w:val="both"/>
        <w:rPr>
          <w:lang w:val="es-ES"/>
        </w:rPr>
      </w:pPr>
    </w:p>
    <w:p w14:paraId="5086C322" w14:textId="5CF8C49E" w:rsidR="001F0D82" w:rsidRDefault="001F0D82" w:rsidP="0036392F">
      <w:pPr>
        <w:jc w:val="both"/>
        <w:rPr>
          <w:lang w:val="es-ES"/>
        </w:rPr>
      </w:pPr>
    </w:p>
    <w:p w14:paraId="4E9BD65C" w14:textId="4B7B7604" w:rsidR="001F0D82" w:rsidRDefault="001F0D82">
      <w:pPr>
        <w:rPr>
          <w:lang w:val="es-ES"/>
        </w:rPr>
      </w:pPr>
    </w:p>
    <w:p w14:paraId="5A6B5530" w14:textId="77777777" w:rsidR="001F0D82" w:rsidRDefault="001F0D82">
      <w:pPr>
        <w:rPr>
          <w:lang w:val="es-ES"/>
        </w:rPr>
      </w:pPr>
    </w:p>
    <w:p w14:paraId="0698F74A" w14:textId="4F2D8B0D" w:rsidR="0097673D" w:rsidRPr="002F675E" w:rsidRDefault="0097673D">
      <w:pPr>
        <w:rPr>
          <w:lang w:val="es-ES"/>
        </w:rPr>
      </w:pPr>
      <w:r>
        <w:rPr>
          <w:lang w:val="es-ES"/>
        </w:rPr>
        <w:t xml:space="preserve"> </w:t>
      </w:r>
    </w:p>
    <w:sectPr w:rsidR="0097673D" w:rsidRPr="002F675E" w:rsidSect="00B16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D0B2D" w14:textId="77777777" w:rsidR="00E62037" w:rsidRDefault="00E62037" w:rsidP="005411C8">
      <w:r>
        <w:separator/>
      </w:r>
    </w:p>
  </w:endnote>
  <w:endnote w:type="continuationSeparator" w:id="0">
    <w:p w14:paraId="04FE724A" w14:textId="77777777" w:rsidR="00E62037" w:rsidRDefault="00E62037" w:rsidP="0054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5D74" w14:textId="77777777" w:rsidR="00E62037" w:rsidRDefault="00E62037" w:rsidP="005411C8">
      <w:r>
        <w:separator/>
      </w:r>
    </w:p>
  </w:footnote>
  <w:footnote w:type="continuationSeparator" w:id="0">
    <w:p w14:paraId="6A3120EE" w14:textId="77777777" w:rsidR="00E62037" w:rsidRDefault="00E62037" w:rsidP="00541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416"/>
    <w:multiLevelType w:val="hybridMultilevel"/>
    <w:tmpl w:val="E17CCFE4"/>
    <w:lvl w:ilvl="0" w:tplc="EB300F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76EDD"/>
    <w:multiLevelType w:val="hybridMultilevel"/>
    <w:tmpl w:val="8988B540"/>
    <w:lvl w:ilvl="0" w:tplc="DBE0CC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one, Karen">
    <w15:presenceInfo w15:providerId="AD" w15:userId="S::petrone@uky.edu::49531020-213d-4555-baed-a812934ea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3D"/>
    <w:rsid w:val="00001649"/>
    <w:rsid w:val="00001D0A"/>
    <w:rsid w:val="00001E9C"/>
    <w:rsid w:val="00010919"/>
    <w:rsid w:val="00010978"/>
    <w:rsid w:val="0001267B"/>
    <w:rsid w:val="00014842"/>
    <w:rsid w:val="00016A12"/>
    <w:rsid w:val="000246C5"/>
    <w:rsid w:val="000270C5"/>
    <w:rsid w:val="000344C3"/>
    <w:rsid w:val="00043E06"/>
    <w:rsid w:val="000450C8"/>
    <w:rsid w:val="00046008"/>
    <w:rsid w:val="00054952"/>
    <w:rsid w:val="000561EE"/>
    <w:rsid w:val="0005683B"/>
    <w:rsid w:val="00060510"/>
    <w:rsid w:val="00064458"/>
    <w:rsid w:val="00067A52"/>
    <w:rsid w:val="0007036F"/>
    <w:rsid w:val="000736A5"/>
    <w:rsid w:val="00077DEF"/>
    <w:rsid w:val="00084161"/>
    <w:rsid w:val="000845B7"/>
    <w:rsid w:val="00086DDB"/>
    <w:rsid w:val="000901AB"/>
    <w:rsid w:val="00090789"/>
    <w:rsid w:val="0009451E"/>
    <w:rsid w:val="000B06F8"/>
    <w:rsid w:val="000B458A"/>
    <w:rsid w:val="000B6450"/>
    <w:rsid w:val="000D1BF5"/>
    <w:rsid w:val="000D6A79"/>
    <w:rsid w:val="000D71B5"/>
    <w:rsid w:val="000D7897"/>
    <w:rsid w:val="000E1888"/>
    <w:rsid w:val="000E7541"/>
    <w:rsid w:val="000F485A"/>
    <w:rsid w:val="000F55C5"/>
    <w:rsid w:val="000F753D"/>
    <w:rsid w:val="00103232"/>
    <w:rsid w:val="00105BBF"/>
    <w:rsid w:val="00112C59"/>
    <w:rsid w:val="00116145"/>
    <w:rsid w:val="001218AA"/>
    <w:rsid w:val="001264FC"/>
    <w:rsid w:val="00132485"/>
    <w:rsid w:val="00133F3C"/>
    <w:rsid w:val="001357D1"/>
    <w:rsid w:val="00143174"/>
    <w:rsid w:val="00144A9F"/>
    <w:rsid w:val="00144DB8"/>
    <w:rsid w:val="00146AB1"/>
    <w:rsid w:val="001521E7"/>
    <w:rsid w:val="00155289"/>
    <w:rsid w:val="001553DC"/>
    <w:rsid w:val="001644DF"/>
    <w:rsid w:val="00172462"/>
    <w:rsid w:val="001736A8"/>
    <w:rsid w:val="001757EA"/>
    <w:rsid w:val="00190FD1"/>
    <w:rsid w:val="001A02A7"/>
    <w:rsid w:val="001B1122"/>
    <w:rsid w:val="001D448A"/>
    <w:rsid w:val="001E1F65"/>
    <w:rsid w:val="001E4654"/>
    <w:rsid w:val="001F0D82"/>
    <w:rsid w:val="001F4281"/>
    <w:rsid w:val="001F50AA"/>
    <w:rsid w:val="00211D5B"/>
    <w:rsid w:val="002128E4"/>
    <w:rsid w:val="002138D1"/>
    <w:rsid w:val="00217703"/>
    <w:rsid w:val="002226DC"/>
    <w:rsid w:val="00230F5D"/>
    <w:rsid w:val="00232D58"/>
    <w:rsid w:val="002337C0"/>
    <w:rsid w:val="00235A43"/>
    <w:rsid w:val="00236F80"/>
    <w:rsid w:val="002377C9"/>
    <w:rsid w:val="00237F6B"/>
    <w:rsid w:val="00241CEA"/>
    <w:rsid w:val="002466D2"/>
    <w:rsid w:val="00251D7E"/>
    <w:rsid w:val="00255B98"/>
    <w:rsid w:val="00262A2A"/>
    <w:rsid w:val="00266D05"/>
    <w:rsid w:val="002676BC"/>
    <w:rsid w:val="002708A8"/>
    <w:rsid w:val="00273CED"/>
    <w:rsid w:val="00274D5A"/>
    <w:rsid w:val="0029226B"/>
    <w:rsid w:val="00296434"/>
    <w:rsid w:val="00297B94"/>
    <w:rsid w:val="002A214A"/>
    <w:rsid w:val="002A2351"/>
    <w:rsid w:val="002B565B"/>
    <w:rsid w:val="002B589E"/>
    <w:rsid w:val="002C33D1"/>
    <w:rsid w:val="002C4C30"/>
    <w:rsid w:val="002D6A45"/>
    <w:rsid w:val="002D7DDF"/>
    <w:rsid w:val="002E0679"/>
    <w:rsid w:val="002E3B00"/>
    <w:rsid w:val="002F2332"/>
    <w:rsid w:val="002F2A52"/>
    <w:rsid w:val="002F675E"/>
    <w:rsid w:val="00311ECF"/>
    <w:rsid w:val="0031467E"/>
    <w:rsid w:val="003165A7"/>
    <w:rsid w:val="00320609"/>
    <w:rsid w:val="00324B56"/>
    <w:rsid w:val="00324E11"/>
    <w:rsid w:val="00325A7E"/>
    <w:rsid w:val="00346B4D"/>
    <w:rsid w:val="00350BBF"/>
    <w:rsid w:val="00356A7A"/>
    <w:rsid w:val="00361F57"/>
    <w:rsid w:val="0036392F"/>
    <w:rsid w:val="0037478A"/>
    <w:rsid w:val="00381C46"/>
    <w:rsid w:val="003844EE"/>
    <w:rsid w:val="003956BD"/>
    <w:rsid w:val="003A1456"/>
    <w:rsid w:val="003A17C8"/>
    <w:rsid w:val="003B1E63"/>
    <w:rsid w:val="003C017A"/>
    <w:rsid w:val="003C0A12"/>
    <w:rsid w:val="003C1936"/>
    <w:rsid w:val="003C4B07"/>
    <w:rsid w:val="003D047A"/>
    <w:rsid w:val="003D2F07"/>
    <w:rsid w:val="003D35B8"/>
    <w:rsid w:val="003D6EAA"/>
    <w:rsid w:val="003E35F7"/>
    <w:rsid w:val="003E5BB8"/>
    <w:rsid w:val="003F2D38"/>
    <w:rsid w:val="00406FF9"/>
    <w:rsid w:val="0041226A"/>
    <w:rsid w:val="00414E6E"/>
    <w:rsid w:val="00414EB8"/>
    <w:rsid w:val="00425556"/>
    <w:rsid w:val="00430AF0"/>
    <w:rsid w:val="00431338"/>
    <w:rsid w:val="00437649"/>
    <w:rsid w:val="00444AB3"/>
    <w:rsid w:val="00450406"/>
    <w:rsid w:val="00453DB6"/>
    <w:rsid w:val="00454D2A"/>
    <w:rsid w:val="00457572"/>
    <w:rsid w:val="004611F0"/>
    <w:rsid w:val="0046706B"/>
    <w:rsid w:val="004709A7"/>
    <w:rsid w:val="004711AA"/>
    <w:rsid w:val="004740E9"/>
    <w:rsid w:val="00476170"/>
    <w:rsid w:val="0047715C"/>
    <w:rsid w:val="00481E9B"/>
    <w:rsid w:val="004A224D"/>
    <w:rsid w:val="004A238C"/>
    <w:rsid w:val="004A588E"/>
    <w:rsid w:val="004B1280"/>
    <w:rsid w:val="004B31AF"/>
    <w:rsid w:val="004C2583"/>
    <w:rsid w:val="004D3284"/>
    <w:rsid w:val="004E3263"/>
    <w:rsid w:val="004F68AE"/>
    <w:rsid w:val="00504BA1"/>
    <w:rsid w:val="005078D1"/>
    <w:rsid w:val="00515A13"/>
    <w:rsid w:val="005216B8"/>
    <w:rsid w:val="00521BFF"/>
    <w:rsid w:val="00522FC3"/>
    <w:rsid w:val="005259E6"/>
    <w:rsid w:val="00526346"/>
    <w:rsid w:val="00531D62"/>
    <w:rsid w:val="0053348A"/>
    <w:rsid w:val="00533DB5"/>
    <w:rsid w:val="00537FF1"/>
    <w:rsid w:val="0054087E"/>
    <w:rsid w:val="005411C8"/>
    <w:rsid w:val="0054766E"/>
    <w:rsid w:val="00547820"/>
    <w:rsid w:val="00547F20"/>
    <w:rsid w:val="005522CF"/>
    <w:rsid w:val="00552B43"/>
    <w:rsid w:val="00552E89"/>
    <w:rsid w:val="005713C9"/>
    <w:rsid w:val="00571576"/>
    <w:rsid w:val="0057629F"/>
    <w:rsid w:val="005802BD"/>
    <w:rsid w:val="005867DA"/>
    <w:rsid w:val="00592B79"/>
    <w:rsid w:val="00596C04"/>
    <w:rsid w:val="005971D9"/>
    <w:rsid w:val="005A3704"/>
    <w:rsid w:val="005A3A9E"/>
    <w:rsid w:val="005B0334"/>
    <w:rsid w:val="005B5E58"/>
    <w:rsid w:val="005C0CA8"/>
    <w:rsid w:val="005C3ADE"/>
    <w:rsid w:val="005C3FEF"/>
    <w:rsid w:val="005C5B0C"/>
    <w:rsid w:val="005C6612"/>
    <w:rsid w:val="005D1412"/>
    <w:rsid w:val="005D3FBE"/>
    <w:rsid w:val="005E3B25"/>
    <w:rsid w:val="005F3F16"/>
    <w:rsid w:val="005F4BDC"/>
    <w:rsid w:val="005F4C85"/>
    <w:rsid w:val="005F6BB7"/>
    <w:rsid w:val="00600C99"/>
    <w:rsid w:val="00602063"/>
    <w:rsid w:val="0060684A"/>
    <w:rsid w:val="006108D3"/>
    <w:rsid w:val="00612BA3"/>
    <w:rsid w:val="006148B8"/>
    <w:rsid w:val="00614F9D"/>
    <w:rsid w:val="00616CF9"/>
    <w:rsid w:val="00622A6A"/>
    <w:rsid w:val="006422DF"/>
    <w:rsid w:val="0064303B"/>
    <w:rsid w:val="006467A9"/>
    <w:rsid w:val="00652B07"/>
    <w:rsid w:val="006537AE"/>
    <w:rsid w:val="0065574E"/>
    <w:rsid w:val="00662B54"/>
    <w:rsid w:val="00662F23"/>
    <w:rsid w:val="00676DD3"/>
    <w:rsid w:val="00680B84"/>
    <w:rsid w:val="00690E56"/>
    <w:rsid w:val="0069F130"/>
    <w:rsid w:val="006A2C7F"/>
    <w:rsid w:val="006B2F87"/>
    <w:rsid w:val="006B53EC"/>
    <w:rsid w:val="006C41F0"/>
    <w:rsid w:val="006C5B35"/>
    <w:rsid w:val="006D0ACA"/>
    <w:rsid w:val="006D1D52"/>
    <w:rsid w:val="006D3368"/>
    <w:rsid w:val="006D413B"/>
    <w:rsid w:val="006D698C"/>
    <w:rsid w:val="006D6FF7"/>
    <w:rsid w:val="006D7CEF"/>
    <w:rsid w:val="006DDFBA"/>
    <w:rsid w:val="006E70E2"/>
    <w:rsid w:val="006E7685"/>
    <w:rsid w:val="006F5474"/>
    <w:rsid w:val="006F7F51"/>
    <w:rsid w:val="00702B0C"/>
    <w:rsid w:val="00714F09"/>
    <w:rsid w:val="00720ABC"/>
    <w:rsid w:val="00723AAE"/>
    <w:rsid w:val="00727E1D"/>
    <w:rsid w:val="00734F18"/>
    <w:rsid w:val="00735FDA"/>
    <w:rsid w:val="007361A8"/>
    <w:rsid w:val="007365E5"/>
    <w:rsid w:val="00740EAE"/>
    <w:rsid w:val="00752CF1"/>
    <w:rsid w:val="00753520"/>
    <w:rsid w:val="00754B80"/>
    <w:rsid w:val="007555B3"/>
    <w:rsid w:val="0076487F"/>
    <w:rsid w:val="007656E6"/>
    <w:rsid w:val="0078338F"/>
    <w:rsid w:val="00784D16"/>
    <w:rsid w:val="00790EE0"/>
    <w:rsid w:val="007947FA"/>
    <w:rsid w:val="0079771C"/>
    <w:rsid w:val="007A163C"/>
    <w:rsid w:val="007A2D28"/>
    <w:rsid w:val="007B00FA"/>
    <w:rsid w:val="007B690D"/>
    <w:rsid w:val="007C23EF"/>
    <w:rsid w:val="007C4ADE"/>
    <w:rsid w:val="007D4B82"/>
    <w:rsid w:val="007DDDB9"/>
    <w:rsid w:val="007E449C"/>
    <w:rsid w:val="007E7B22"/>
    <w:rsid w:val="007F677A"/>
    <w:rsid w:val="007F7B5D"/>
    <w:rsid w:val="0080034B"/>
    <w:rsid w:val="0080123E"/>
    <w:rsid w:val="00812C3F"/>
    <w:rsid w:val="00813A34"/>
    <w:rsid w:val="008277F1"/>
    <w:rsid w:val="00827C79"/>
    <w:rsid w:val="00833E63"/>
    <w:rsid w:val="008353EE"/>
    <w:rsid w:val="008403C7"/>
    <w:rsid w:val="00850C1B"/>
    <w:rsid w:val="008554AE"/>
    <w:rsid w:val="00872D51"/>
    <w:rsid w:val="00876BA9"/>
    <w:rsid w:val="008803E7"/>
    <w:rsid w:val="00882A93"/>
    <w:rsid w:val="00885313"/>
    <w:rsid w:val="00894082"/>
    <w:rsid w:val="00894587"/>
    <w:rsid w:val="00895F82"/>
    <w:rsid w:val="008A33E4"/>
    <w:rsid w:val="008A5AF6"/>
    <w:rsid w:val="008A7C79"/>
    <w:rsid w:val="008B4972"/>
    <w:rsid w:val="008B5998"/>
    <w:rsid w:val="008B7D93"/>
    <w:rsid w:val="008C7314"/>
    <w:rsid w:val="008D2DD6"/>
    <w:rsid w:val="008D3651"/>
    <w:rsid w:val="008D38A4"/>
    <w:rsid w:val="008E15D7"/>
    <w:rsid w:val="008E1BBD"/>
    <w:rsid w:val="008E5258"/>
    <w:rsid w:val="008E6D62"/>
    <w:rsid w:val="008E7465"/>
    <w:rsid w:val="008E79B1"/>
    <w:rsid w:val="008F0C3C"/>
    <w:rsid w:val="008F29E1"/>
    <w:rsid w:val="008F643B"/>
    <w:rsid w:val="009035E2"/>
    <w:rsid w:val="00910FF8"/>
    <w:rsid w:val="00912442"/>
    <w:rsid w:val="009175FE"/>
    <w:rsid w:val="00927AD9"/>
    <w:rsid w:val="00933F7B"/>
    <w:rsid w:val="0093667B"/>
    <w:rsid w:val="00941914"/>
    <w:rsid w:val="009428D7"/>
    <w:rsid w:val="00943461"/>
    <w:rsid w:val="00943C03"/>
    <w:rsid w:val="009440C8"/>
    <w:rsid w:val="00944AE0"/>
    <w:rsid w:val="00952F33"/>
    <w:rsid w:val="00954442"/>
    <w:rsid w:val="0097673D"/>
    <w:rsid w:val="00977D41"/>
    <w:rsid w:val="00986832"/>
    <w:rsid w:val="00997F2C"/>
    <w:rsid w:val="009A54B5"/>
    <w:rsid w:val="009A557F"/>
    <w:rsid w:val="009B41CD"/>
    <w:rsid w:val="009B64EB"/>
    <w:rsid w:val="009B7252"/>
    <w:rsid w:val="009B7D62"/>
    <w:rsid w:val="009D6D8F"/>
    <w:rsid w:val="009D7135"/>
    <w:rsid w:val="009E0E43"/>
    <w:rsid w:val="009E2EC5"/>
    <w:rsid w:val="009F230E"/>
    <w:rsid w:val="009F3189"/>
    <w:rsid w:val="00A16C51"/>
    <w:rsid w:val="00A17E55"/>
    <w:rsid w:val="00A21D29"/>
    <w:rsid w:val="00A310FF"/>
    <w:rsid w:val="00A43058"/>
    <w:rsid w:val="00A51266"/>
    <w:rsid w:val="00A55343"/>
    <w:rsid w:val="00A62D27"/>
    <w:rsid w:val="00A66547"/>
    <w:rsid w:val="00A734C8"/>
    <w:rsid w:val="00A862A5"/>
    <w:rsid w:val="00A911FB"/>
    <w:rsid w:val="00A96012"/>
    <w:rsid w:val="00AA0756"/>
    <w:rsid w:val="00AA58E5"/>
    <w:rsid w:val="00AA75A3"/>
    <w:rsid w:val="00AB4C29"/>
    <w:rsid w:val="00AB55AE"/>
    <w:rsid w:val="00AB6A44"/>
    <w:rsid w:val="00AC02F7"/>
    <w:rsid w:val="00AC514A"/>
    <w:rsid w:val="00AE1CA1"/>
    <w:rsid w:val="00AE48E0"/>
    <w:rsid w:val="00AF7219"/>
    <w:rsid w:val="00B03DD7"/>
    <w:rsid w:val="00B169DA"/>
    <w:rsid w:val="00B22F48"/>
    <w:rsid w:val="00B30CD4"/>
    <w:rsid w:val="00B33FFB"/>
    <w:rsid w:val="00B356A2"/>
    <w:rsid w:val="00B37211"/>
    <w:rsid w:val="00B40019"/>
    <w:rsid w:val="00B51057"/>
    <w:rsid w:val="00B51603"/>
    <w:rsid w:val="00B55DB9"/>
    <w:rsid w:val="00B64F8E"/>
    <w:rsid w:val="00B900D0"/>
    <w:rsid w:val="00BA0E7A"/>
    <w:rsid w:val="00BA1CFE"/>
    <w:rsid w:val="00BA3BAF"/>
    <w:rsid w:val="00BA3D7E"/>
    <w:rsid w:val="00BA4C9F"/>
    <w:rsid w:val="00BA5EB9"/>
    <w:rsid w:val="00BB0F20"/>
    <w:rsid w:val="00BB331D"/>
    <w:rsid w:val="00BC4BF2"/>
    <w:rsid w:val="00BC7143"/>
    <w:rsid w:val="00BC7EE5"/>
    <w:rsid w:val="00BD2E34"/>
    <w:rsid w:val="00BD3DEC"/>
    <w:rsid w:val="00BD4165"/>
    <w:rsid w:val="00BD896C"/>
    <w:rsid w:val="00BE4368"/>
    <w:rsid w:val="00BF3EEC"/>
    <w:rsid w:val="00BF63C8"/>
    <w:rsid w:val="00C02027"/>
    <w:rsid w:val="00C063DA"/>
    <w:rsid w:val="00C1188E"/>
    <w:rsid w:val="00C14069"/>
    <w:rsid w:val="00C147F4"/>
    <w:rsid w:val="00C16301"/>
    <w:rsid w:val="00C16736"/>
    <w:rsid w:val="00C16F52"/>
    <w:rsid w:val="00C175E2"/>
    <w:rsid w:val="00C1782F"/>
    <w:rsid w:val="00C2205D"/>
    <w:rsid w:val="00C35573"/>
    <w:rsid w:val="00C41670"/>
    <w:rsid w:val="00C45CC8"/>
    <w:rsid w:val="00C46721"/>
    <w:rsid w:val="00C54B09"/>
    <w:rsid w:val="00C55107"/>
    <w:rsid w:val="00C60BCA"/>
    <w:rsid w:val="00C6128B"/>
    <w:rsid w:val="00C63ED4"/>
    <w:rsid w:val="00C64BAB"/>
    <w:rsid w:val="00C67AB1"/>
    <w:rsid w:val="00C73046"/>
    <w:rsid w:val="00C73922"/>
    <w:rsid w:val="00C767AE"/>
    <w:rsid w:val="00C8029A"/>
    <w:rsid w:val="00C81AF3"/>
    <w:rsid w:val="00C8665D"/>
    <w:rsid w:val="00C9008B"/>
    <w:rsid w:val="00C9190A"/>
    <w:rsid w:val="00C9716B"/>
    <w:rsid w:val="00C9733B"/>
    <w:rsid w:val="00CA2942"/>
    <w:rsid w:val="00CA7398"/>
    <w:rsid w:val="00CB47E4"/>
    <w:rsid w:val="00CB5442"/>
    <w:rsid w:val="00CB74ED"/>
    <w:rsid w:val="00CB7691"/>
    <w:rsid w:val="00CBAB15"/>
    <w:rsid w:val="00CD0011"/>
    <w:rsid w:val="00CD6F18"/>
    <w:rsid w:val="00CD742A"/>
    <w:rsid w:val="00CE126E"/>
    <w:rsid w:val="00CE1D55"/>
    <w:rsid w:val="00CE4287"/>
    <w:rsid w:val="00CE7589"/>
    <w:rsid w:val="00CF272E"/>
    <w:rsid w:val="00CF63FF"/>
    <w:rsid w:val="00D00585"/>
    <w:rsid w:val="00D01BA2"/>
    <w:rsid w:val="00D02969"/>
    <w:rsid w:val="00D06560"/>
    <w:rsid w:val="00D12F78"/>
    <w:rsid w:val="00D226E9"/>
    <w:rsid w:val="00D33AE0"/>
    <w:rsid w:val="00D436AD"/>
    <w:rsid w:val="00D535E0"/>
    <w:rsid w:val="00D55963"/>
    <w:rsid w:val="00D6126B"/>
    <w:rsid w:val="00D62FB1"/>
    <w:rsid w:val="00D6528E"/>
    <w:rsid w:val="00D66BAF"/>
    <w:rsid w:val="00D71FB1"/>
    <w:rsid w:val="00D74514"/>
    <w:rsid w:val="00D821D2"/>
    <w:rsid w:val="00D822EE"/>
    <w:rsid w:val="00D829B7"/>
    <w:rsid w:val="00D85683"/>
    <w:rsid w:val="00D8614E"/>
    <w:rsid w:val="00D9117A"/>
    <w:rsid w:val="00D92F35"/>
    <w:rsid w:val="00D966E8"/>
    <w:rsid w:val="00DA2264"/>
    <w:rsid w:val="00DA5935"/>
    <w:rsid w:val="00DA6928"/>
    <w:rsid w:val="00DB0103"/>
    <w:rsid w:val="00DB0580"/>
    <w:rsid w:val="00DB1CB7"/>
    <w:rsid w:val="00DB5086"/>
    <w:rsid w:val="00DB5A0F"/>
    <w:rsid w:val="00DB6255"/>
    <w:rsid w:val="00DC0176"/>
    <w:rsid w:val="00DC352F"/>
    <w:rsid w:val="00DC6CDF"/>
    <w:rsid w:val="00DD409B"/>
    <w:rsid w:val="00DE051B"/>
    <w:rsid w:val="00DE2840"/>
    <w:rsid w:val="00DE5A3C"/>
    <w:rsid w:val="00DE7A0F"/>
    <w:rsid w:val="00DF56E6"/>
    <w:rsid w:val="00E0100D"/>
    <w:rsid w:val="00E03229"/>
    <w:rsid w:val="00E043CA"/>
    <w:rsid w:val="00E055A2"/>
    <w:rsid w:val="00E06AA7"/>
    <w:rsid w:val="00E07391"/>
    <w:rsid w:val="00E07C90"/>
    <w:rsid w:val="00E11CBD"/>
    <w:rsid w:val="00E15B1E"/>
    <w:rsid w:val="00E21119"/>
    <w:rsid w:val="00E360F2"/>
    <w:rsid w:val="00E429B4"/>
    <w:rsid w:val="00E47265"/>
    <w:rsid w:val="00E47953"/>
    <w:rsid w:val="00E5035E"/>
    <w:rsid w:val="00E5469A"/>
    <w:rsid w:val="00E55AF8"/>
    <w:rsid w:val="00E62037"/>
    <w:rsid w:val="00E63A2D"/>
    <w:rsid w:val="00E731C7"/>
    <w:rsid w:val="00E76723"/>
    <w:rsid w:val="00E81079"/>
    <w:rsid w:val="00E843F2"/>
    <w:rsid w:val="00E85562"/>
    <w:rsid w:val="00EA064C"/>
    <w:rsid w:val="00EB1C89"/>
    <w:rsid w:val="00EB34FE"/>
    <w:rsid w:val="00EB3A99"/>
    <w:rsid w:val="00EC4A7F"/>
    <w:rsid w:val="00EC5FAA"/>
    <w:rsid w:val="00ED12A2"/>
    <w:rsid w:val="00ED268B"/>
    <w:rsid w:val="00ED2C20"/>
    <w:rsid w:val="00ED3EE8"/>
    <w:rsid w:val="00ED4689"/>
    <w:rsid w:val="00ED5ECD"/>
    <w:rsid w:val="00EE05D8"/>
    <w:rsid w:val="00EE0877"/>
    <w:rsid w:val="00EE3D96"/>
    <w:rsid w:val="00EE56B4"/>
    <w:rsid w:val="00EE7069"/>
    <w:rsid w:val="00EF603A"/>
    <w:rsid w:val="00EF6FB5"/>
    <w:rsid w:val="00F205E4"/>
    <w:rsid w:val="00F213A8"/>
    <w:rsid w:val="00F2177B"/>
    <w:rsid w:val="00F22C7C"/>
    <w:rsid w:val="00F369A1"/>
    <w:rsid w:val="00F43E52"/>
    <w:rsid w:val="00F442D1"/>
    <w:rsid w:val="00F45F60"/>
    <w:rsid w:val="00F513E2"/>
    <w:rsid w:val="00F522FF"/>
    <w:rsid w:val="00F5768F"/>
    <w:rsid w:val="00F621D5"/>
    <w:rsid w:val="00F62977"/>
    <w:rsid w:val="00F64C34"/>
    <w:rsid w:val="00F65A23"/>
    <w:rsid w:val="00F7121E"/>
    <w:rsid w:val="00F71D7A"/>
    <w:rsid w:val="00F75808"/>
    <w:rsid w:val="00F816F1"/>
    <w:rsid w:val="00F85321"/>
    <w:rsid w:val="00F85D6B"/>
    <w:rsid w:val="00F952E4"/>
    <w:rsid w:val="00FA3E11"/>
    <w:rsid w:val="00FA5B54"/>
    <w:rsid w:val="00FC22B3"/>
    <w:rsid w:val="00FC317B"/>
    <w:rsid w:val="00FC7AF4"/>
    <w:rsid w:val="00FC7F00"/>
    <w:rsid w:val="00FD50D5"/>
    <w:rsid w:val="00FD5654"/>
    <w:rsid w:val="00FE2F2A"/>
    <w:rsid w:val="00FF42CA"/>
    <w:rsid w:val="00FF6088"/>
    <w:rsid w:val="00FF63EA"/>
    <w:rsid w:val="0135292A"/>
    <w:rsid w:val="01440BB2"/>
    <w:rsid w:val="0160623E"/>
    <w:rsid w:val="017E8AA7"/>
    <w:rsid w:val="017EF35A"/>
    <w:rsid w:val="019131C6"/>
    <w:rsid w:val="01A46942"/>
    <w:rsid w:val="01B9AA3F"/>
    <w:rsid w:val="01BD82B1"/>
    <w:rsid w:val="01CD803C"/>
    <w:rsid w:val="020C9684"/>
    <w:rsid w:val="025959CD"/>
    <w:rsid w:val="0277F9BC"/>
    <w:rsid w:val="02902FC1"/>
    <w:rsid w:val="02AD04B6"/>
    <w:rsid w:val="02C62D13"/>
    <w:rsid w:val="02D42290"/>
    <w:rsid w:val="03096E6F"/>
    <w:rsid w:val="030BE7AA"/>
    <w:rsid w:val="031A5B08"/>
    <w:rsid w:val="03402AB5"/>
    <w:rsid w:val="03465A7C"/>
    <w:rsid w:val="0363D5ED"/>
    <w:rsid w:val="03BCA8B9"/>
    <w:rsid w:val="03ECFE7B"/>
    <w:rsid w:val="040E528B"/>
    <w:rsid w:val="04100767"/>
    <w:rsid w:val="04251270"/>
    <w:rsid w:val="042F6158"/>
    <w:rsid w:val="04407067"/>
    <w:rsid w:val="04602C74"/>
    <w:rsid w:val="047604D0"/>
    <w:rsid w:val="04863C67"/>
    <w:rsid w:val="04BA0DEC"/>
    <w:rsid w:val="04D16224"/>
    <w:rsid w:val="05333D3C"/>
    <w:rsid w:val="055973C9"/>
    <w:rsid w:val="056066A0"/>
    <w:rsid w:val="056E6CF7"/>
    <w:rsid w:val="05A56668"/>
    <w:rsid w:val="05AA22EC"/>
    <w:rsid w:val="05ED03DF"/>
    <w:rsid w:val="05EF4BB1"/>
    <w:rsid w:val="05FC6D34"/>
    <w:rsid w:val="061B3BC6"/>
    <w:rsid w:val="0627DEAD"/>
    <w:rsid w:val="062900A8"/>
    <w:rsid w:val="062B7F75"/>
    <w:rsid w:val="064341F2"/>
    <w:rsid w:val="0677CB77"/>
    <w:rsid w:val="067EAAD0"/>
    <w:rsid w:val="06828294"/>
    <w:rsid w:val="06AA2B31"/>
    <w:rsid w:val="06C043B6"/>
    <w:rsid w:val="06E596F5"/>
    <w:rsid w:val="07051513"/>
    <w:rsid w:val="07394943"/>
    <w:rsid w:val="076CFBF6"/>
    <w:rsid w:val="078B77A4"/>
    <w:rsid w:val="078D836B"/>
    <w:rsid w:val="079DBC41"/>
    <w:rsid w:val="07FBFF34"/>
    <w:rsid w:val="08AA0FA8"/>
    <w:rsid w:val="08EB6851"/>
    <w:rsid w:val="09193284"/>
    <w:rsid w:val="093DE58E"/>
    <w:rsid w:val="09524BC6"/>
    <w:rsid w:val="0999D0AC"/>
    <w:rsid w:val="09D586A1"/>
    <w:rsid w:val="0A00A4C3"/>
    <w:rsid w:val="0A37A59A"/>
    <w:rsid w:val="0A476BDA"/>
    <w:rsid w:val="0A5C3FFF"/>
    <w:rsid w:val="0A78D78B"/>
    <w:rsid w:val="0A8D7BD6"/>
    <w:rsid w:val="0A8DB140"/>
    <w:rsid w:val="0A95F7BC"/>
    <w:rsid w:val="0AF6A02A"/>
    <w:rsid w:val="0B074484"/>
    <w:rsid w:val="0B09E269"/>
    <w:rsid w:val="0B1466A6"/>
    <w:rsid w:val="0B178C5D"/>
    <w:rsid w:val="0B1FAD30"/>
    <w:rsid w:val="0B219AD6"/>
    <w:rsid w:val="0B5141D0"/>
    <w:rsid w:val="0B81C08F"/>
    <w:rsid w:val="0B9D78CD"/>
    <w:rsid w:val="0BB67FC7"/>
    <w:rsid w:val="0BCFA824"/>
    <w:rsid w:val="0BD305BA"/>
    <w:rsid w:val="0BDDAE7B"/>
    <w:rsid w:val="0BDDC9D4"/>
    <w:rsid w:val="0BF56710"/>
    <w:rsid w:val="0BFB7F8F"/>
    <w:rsid w:val="0BFF218F"/>
    <w:rsid w:val="0BFF3EEF"/>
    <w:rsid w:val="0C196470"/>
    <w:rsid w:val="0C48A072"/>
    <w:rsid w:val="0C534011"/>
    <w:rsid w:val="0C66FEDD"/>
    <w:rsid w:val="0C83972B"/>
    <w:rsid w:val="0CB3F944"/>
    <w:rsid w:val="0CEEF9BE"/>
    <w:rsid w:val="0D04D1D5"/>
    <w:rsid w:val="0D44D238"/>
    <w:rsid w:val="0D7453DD"/>
    <w:rsid w:val="0D86B729"/>
    <w:rsid w:val="0D964A0C"/>
    <w:rsid w:val="0D9C0C74"/>
    <w:rsid w:val="0DA3F9FA"/>
    <w:rsid w:val="0DA88AC7"/>
    <w:rsid w:val="0DB2CC59"/>
    <w:rsid w:val="0DE9C8CF"/>
    <w:rsid w:val="0DF6143D"/>
    <w:rsid w:val="0E188543"/>
    <w:rsid w:val="0E2E40EC"/>
    <w:rsid w:val="0E2FAE71"/>
    <w:rsid w:val="0E41832B"/>
    <w:rsid w:val="0E474AE4"/>
    <w:rsid w:val="0E4FC9A5"/>
    <w:rsid w:val="0E810E1B"/>
    <w:rsid w:val="0E980A2D"/>
    <w:rsid w:val="0EC7A8EA"/>
    <w:rsid w:val="0EDB0A1A"/>
    <w:rsid w:val="0F10D832"/>
    <w:rsid w:val="0F20B843"/>
    <w:rsid w:val="0F21D4B4"/>
    <w:rsid w:val="0F292DEA"/>
    <w:rsid w:val="0F2FCECF"/>
    <w:rsid w:val="0F3807C7"/>
    <w:rsid w:val="0F46A936"/>
    <w:rsid w:val="0F5ED6E3"/>
    <w:rsid w:val="0F624267"/>
    <w:rsid w:val="0F637D28"/>
    <w:rsid w:val="0F8FB231"/>
    <w:rsid w:val="0FAD600C"/>
    <w:rsid w:val="0FC9B8C1"/>
    <w:rsid w:val="0FE78099"/>
    <w:rsid w:val="0FE92F49"/>
    <w:rsid w:val="100124AA"/>
    <w:rsid w:val="102B1E5D"/>
    <w:rsid w:val="104C0003"/>
    <w:rsid w:val="104D1FCE"/>
    <w:rsid w:val="10520A84"/>
    <w:rsid w:val="106FE018"/>
    <w:rsid w:val="10ABF49F"/>
    <w:rsid w:val="10BE57EB"/>
    <w:rsid w:val="10DB8DEC"/>
    <w:rsid w:val="10E5E4D7"/>
    <w:rsid w:val="10E8190F"/>
    <w:rsid w:val="10ECD593"/>
    <w:rsid w:val="1109E407"/>
    <w:rsid w:val="1126AB77"/>
    <w:rsid w:val="1140807C"/>
    <w:rsid w:val="114F6906"/>
    <w:rsid w:val="11553036"/>
    <w:rsid w:val="1165F0D8"/>
    <w:rsid w:val="11D8826E"/>
    <w:rsid w:val="11EDDAE5"/>
    <w:rsid w:val="1207B45E"/>
    <w:rsid w:val="1256170D"/>
    <w:rsid w:val="1257A049"/>
    <w:rsid w:val="1258C355"/>
    <w:rsid w:val="12758E8A"/>
    <w:rsid w:val="128110F5"/>
    <w:rsid w:val="12C59A2D"/>
    <w:rsid w:val="12D9B654"/>
    <w:rsid w:val="131F0539"/>
    <w:rsid w:val="1339C445"/>
    <w:rsid w:val="134B18DE"/>
    <w:rsid w:val="13569680"/>
    <w:rsid w:val="1376407D"/>
    <w:rsid w:val="13AA47D7"/>
    <w:rsid w:val="13C38912"/>
    <w:rsid w:val="140B1968"/>
    <w:rsid w:val="14101534"/>
    <w:rsid w:val="141FB9D1"/>
    <w:rsid w:val="1454358E"/>
    <w:rsid w:val="14626EA8"/>
    <w:rsid w:val="1477D5E5"/>
    <w:rsid w:val="1495D167"/>
    <w:rsid w:val="14AD0A26"/>
    <w:rsid w:val="14C48E85"/>
    <w:rsid w:val="14CC328D"/>
    <w:rsid w:val="14DA823C"/>
    <w:rsid w:val="14E4D134"/>
    <w:rsid w:val="14F61B5C"/>
    <w:rsid w:val="1566401F"/>
    <w:rsid w:val="15D2BEAC"/>
    <w:rsid w:val="15F5C487"/>
    <w:rsid w:val="15F5C8A1"/>
    <w:rsid w:val="15FA6C59"/>
    <w:rsid w:val="162E6445"/>
    <w:rsid w:val="164B1ACF"/>
    <w:rsid w:val="1655FEC9"/>
    <w:rsid w:val="165F5E63"/>
    <w:rsid w:val="16D58DEF"/>
    <w:rsid w:val="1742BA2A"/>
    <w:rsid w:val="175B45CD"/>
    <w:rsid w:val="1780F32E"/>
    <w:rsid w:val="1787B76A"/>
    <w:rsid w:val="178E9D4D"/>
    <w:rsid w:val="179B06D1"/>
    <w:rsid w:val="17CC53DA"/>
    <w:rsid w:val="18359729"/>
    <w:rsid w:val="189EE5D9"/>
    <w:rsid w:val="18A63DA6"/>
    <w:rsid w:val="18AC68CE"/>
    <w:rsid w:val="18BB0BB2"/>
    <w:rsid w:val="18BF59B9"/>
    <w:rsid w:val="18E30758"/>
    <w:rsid w:val="18E499E2"/>
    <w:rsid w:val="18EF2ECE"/>
    <w:rsid w:val="18F96C50"/>
    <w:rsid w:val="1901506C"/>
    <w:rsid w:val="192F1100"/>
    <w:rsid w:val="1934B031"/>
    <w:rsid w:val="19586A96"/>
    <w:rsid w:val="1982C5E2"/>
    <w:rsid w:val="19853BF2"/>
    <w:rsid w:val="198EBA0F"/>
    <w:rsid w:val="199805A1"/>
    <w:rsid w:val="19BAEA67"/>
    <w:rsid w:val="19DA6F94"/>
    <w:rsid w:val="1A10DE3B"/>
    <w:rsid w:val="1A3AB63A"/>
    <w:rsid w:val="1A5CBB93"/>
    <w:rsid w:val="1A850720"/>
    <w:rsid w:val="1A99C575"/>
    <w:rsid w:val="1AA02A99"/>
    <w:rsid w:val="1B329C7A"/>
    <w:rsid w:val="1B33D602"/>
    <w:rsid w:val="1B437E3D"/>
    <w:rsid w:val="1B61A865"/>
    <w:rsid w:val="1B8C1C12"/>
    <w:rsid w:val="1BB4F71C"/>
    <w:rsid w:val="1BC5BF23"/>
    <w:rsid w:val="1BEA6142"/>
    <w:rsid w:val="1BEFAEF8"/>
    <w:rsid w:val="1BF802E4"/>
    <w:rsid w:val="1C052506"/>
    <w:rsid w:val="1C8439DA"/>
    <w:rsid w:val="1CB02399"/>
    <w:rsid w:val="1CE12FB0"/>
    <w:rsid w:val="1D05664C"/>
    <w:rsid w:val="1D5DCDB9"/>
    <w:rsid w:val="1D6117C7"/>
    <w:rsid w:val="1D747946"/>
    <w:rsid w:val="1D8070F6"/>
    <w:rsid w:val="1DB29E7D"/>
    <w:rsid w:val="1DD7CB5B"/>
    <w:rsid w:val="1DDDD091"/>
    <w:rsid w:val="1DE23C72"/>
    <w:rsid w:val="1DF6F8EE"/>
    <w:rsid w:val="1E6DDAF5"/>
    <w:rsid w:val="1E7BF4C0"/>
    <w:rsid w:val="1E8755AA"/>
    <w:rsid w:val="1EA4F81A"/>
    <w:rsid w:val="1EDD9E06"/>
    <w:rsid w:val="1EEAE50C"/>
    <w:rsid w:val="1EFD1A15"/>
    <w:rsid w:val="1F044453"/>
    <w:rsid w:val="1F38FBE7"/>
    <w:rsid w:val="1F5BFF18"/>
    <w:rsid w:val="1F632255"/>
    <w:rsid w:val="1F7BC437"/>
    <w:rsid w:val="1FE5D0DD"/>
    <w:rsid w:val="200F34AB"/>
    <w:rsid w:val="2085131D"/>
    <w:rsid w:val="2086160E"/>
    <w:rsid w:val="20A014B4"/>
    <w:rsid w:val="20A35534"/>
    <w:rsid w:val="20C8164D"/>
    <w:rsid w:val="2134FC38"/>
    <w:rsid w:val="21548CD2"/>
    <w:rsid w:val="215A0DC3"/>
    <w:rsid w:val="21686F0E"/>
    <w:rsid w:val="2179387C"/>
    <w:rsid w:val="217AAF4A"/>
    <w:rsid w:val="2183F2FE"/>
    <w:rsid w:val="218B16C3"/>
    <w:rsid w:val="2197353D"/>
    <w:rsid w:val="21C492A5"/>
    <w:rsid w:val="21FB7CF2"/>
    <w:rsid w:val="220CBC62"/>
    <w:rsid w:val="222545F8"/>
    <w:rsid w:val="222F6DDC"/>
    <w:rsid w:val="2245C81F"/>
    <w:rsid w:val="226CA17D"/>
    <w:rsid w:val="226D0EBD"/>
    <w:rsid w:val="22B92F3A"/>
    <w:rsid w:val="22C39578"/>
    <w:rsid w:val="22C539BC"/>
    <w:rsid w:val="22D37AF4"/>
    <w:rsid w:val="22F0D0F0"/>
    <w:rsid w:val="22F56F55"/>
    <w:rsid w:val="230281A3"/>
    <w:rsid w:val="237E3686"/>
    <w:rsid w:val="238CF3D6"/>
    <w:rsid w:val="23E8810E"/>
    <w:rsid w:val="23F81092"/>
    <w:rsid w:val="23FEE42A"/>
    <w:rsid w:val="24024F1F"/>
    <w:rsid w:val="24116354"/>
    <w:rsid w:val="241409FD"/>
    <w:rsid w:val="2433933A"/>
    <w:rsid w:val="246A7226"/>
    <w:rsid w:val="24C3F41C"/>
    <w:rsid w:val="24DD1C79"/>
    <w:rsid w:val="2518C84B"/>
    <w:rsid w:val="25517B70"/>
    <w:rsid w:val="255FD721"/>
    <w:rsid w:val="257D68E1"/>
    <w:rsid w:val="259AB48B"/>
    <w:rsid w:val="25A2F2C7"/>
    <w:rsid w:val="25C58395"/>
    <w:rsid w:val="25CB409C"/>
    <w:rsid w:val="25D5A6BF"/>
    <w:rsid w:val="25F87A33"/>
    <w:rsid w:val="26163A07"/>
    <w:rsid w:val="267688A9"/>
    <w:rsid w:val="267E762F"/>
    <w:rsid w:val="268E777E"/>
    <w:rsid w:val="269A3714"/>
    <w:rsid w:val="26C8C92D"/>
    <w:rsid w:val="26E6D53A"/>
    <w:rsid w:val="273966C9"/>
    <w:rsid w:val="273AB58B"/>
    <w:rsid w:val="273FABFA"/>
    <w:rsid w:val="2794623E"/>
    <w:rsid w:val="27ABEBE3"/>
    <w:rsid w:val="280A5B46"/>
    <w:rsid w:val="280DFC60"/>
    <w:rsid w:val="2834ADCB"/>
    <w:rsid w:val="285D71E5"/>
    <w:rsid w:val="287DAA15"/>
    <w:rsid w:val="2884B2D1"/>
    <w:rsid w:val="2884D3A0"/>
    <w:rsid w:val="28953EBC"/>
    <w:rsid w:val="289EAF60"/>
    <w:rsid w:val="28BD5D8F"/>
    <w:rsid w:val="28FFBA30"/>
    <w:rsid w:val="291F9AEF"/>
    <w:rsid w:val="2937053C"/>
    <w:rsid w:val="295EA5CB"/>
    <w:rsid w:val="29609AC8"/>
    <w:rsid w:val="29A24722"/>
    <w:rsid w:val="29ACEFE3"/>
    <w:rsid w:val="29D42463"/>
    <w:rsid w:val="29E4CCEA"/>
    <w:rsid w:val="29FC008E"/>
    <w:rsid w:val="2A4A97DB"/>
    <w:rsid w:val="2AAB18C2"/>
    <w:rsid w:val="2BB97E2B"/>
    <w:rsid w:val="2BE4413B"/>
    <w:rsid w:val="2C3DBCBF"/>
    <w:rsid w:val="2C520EF0"/>
    <w:rsid w:val="2C7BC131"/>
    <w:rsid w:val="2CBE21A2"/>
    <w:rsid w:val="2CCF3856"/>
    <w:rsid w:val="2D40F421"/>
    <w:rsid w:val="2D6D5CE5"/>
    <w:rsid w:val="2D8685ED"/>
    <w:rsid w:val="2DCC27B5"/>
    <w:rsid w:val="2DCD5EC5"/>
    <w:rsid w:val="2DD00CFE"/>
    <w:rsid w:val="2DE3D110"/>
    <w:rsid w:val="2DF5DCAB"/>
    <w:rsid w:val="2DFC90B5"/>
    <w:rsid w:val="2DFCED9F"/>
    <w:rsid w:val="2E0ABC29"/>
    <w:rsid w:val="2E23C166"/>
    <w:rsid w:val="2E6BA03B"/>
    <w:rsid w:val="2E6FB3C8"/>
    <w:rsid w:val="2E806106"/>
    <w:rsid w:val="2EBAAD00"/>
    <w:rsid w:val="2EDD951C"/>
    <w:rsid w:val="2EDFE2D7"/>
    <w:rsid w:val="2EE286F9"/>
    <w:rsid w:val="2F6D3C2C"/>
    <w:rsid w:val="2F755D81"/>
    <w:rsid w:val="2F7FA171"/>
    <w:rsid w:val="2F891320"/>
    <w:rsid w:val="2FA5E7D3"/>
    <w:rsid w:val="2FFF6240"/>
    <w:rsid w:val="3010427D"/>
    <w:rsid w:val="302A51E4"/>
    <w:rsid w:val="30398A63"/>
    <w:rsid w:val="3065E5D5"/>
    <w:rsid w:val="307894E3"/>
    <w:rsid w:val="30825D52"/>
    <w:rsid w:val="30B3233C"/>
    <w:rsid w:val="30BE2604"/>
    <w:rsid w:val="30C5C159"/>
    <w:rsid w:val="30CF60DB"/>
    <w:rsid w:val="311D2CA7"/>
    <w:rsid w:val="313281F2"/>
    <w:rsid w:val="31640162"/>
    <w:rsid w:val="31C128D6"/>
    <w:rsid w:val="31CDD5DB"/>
    <w:rsid w:val="3265D7FE"/>
    <w:rsid w:val="326B777E"/>
    <w:rsid w:val="32767371"/>
    <w:rsid w:val="32822039"/>
    <w:rsid w:val="328827DC"/>
    <w:rsid w:val="329277DA"/>
    <w:rsid w:val="32A164F6"/>
    <w:rsid w:val="32ACC394"/>
    <w:rsid w:val="32BC7223"/>
    <w:rsid w:val="32F2F541"/>
    <w:rsid w:val="330529A0"/>
    <w:rsid w:val="33409958"/>
    <w:rsid w:val="33776072"/>
    <w:rsid w:val="337D32C3"/>
    <w:rsid w:val="3384D2C9"/>
    <w:rsid w:val="3398996B"/>
    <w:rsid w:val="33BB2871"/>
    <w:rsid w:val="33C6B1A6"/>
    <w:rsid w:val="33CA1D89"/>
    <w:rsid w:val="33D79F3A"/>
    <w:rsid w:val="33ED8AFB"/>
    <w:rsid w:val="340747DF"/>
    <w:rsid w:val="340C17D4"/>
    <w:rsid w:val="3415AE10"/>
    <w:rsid w:val="3419A924"/>
    <w:rsid w:val="34219E31"/>
    <w:rsid w:val="346B2365"/>
    <w:rsid w:val="34C0ECF5"/>
    <w:rsid w:val="34D0615C"/>
    <w:rsid w:val="34E389D9"/>
    <w:rsid w:val="34E72B44"/>
    <w:rsid w:val="34ECB331"/>
    <w:rsid w:val="34EFA28A"/>
    <w:rsid w:val="351FBEBF"/>
    <w:rsid w:val="353E4635"/>
    <w:rsid w:val="35491F03"/>
    <w:rsid w:val="35773454"/>
    <w:rsid w:val="3585F517"/>
    <w:rsid w:val="35898E42"/>
    <w:rsid w:val="35BC36C9"/>
    <w:rsid w:val="35C2C0CF"/>
    <w:rsid w:val="35C7F970"/>
    <w:rsid w:val="35DDCB3D"/>
    <w:rsid w:val="35E46456"/>
    <w:rsid w:val="35E67474"/>
    <w:rsid w:val="360CB626"/>
    <w:rsid w:val="3635B980"/>
    <w:rsid w:val="365D01BD"/>
    <w:rsid w:val="366DD383"/>
    <w:rsid w:val="36749160"/>
    <w:rsid w:val="368B72EB"/>
    <w:rsid w:val="36A8CBE7"/>
    <w:rsid w:val="36ED9545"/>
    <w:rsid w:val="372B262F"/>
    <w:rsid w:val="376F348F"/>
    <w:rsid w:val="378034B7"/>
    <w:rsid w:val="379042FC"/>
    <w:rsid w:val="37A4E76C"/>
    <w:rsid w:val="37F1C3F3"/>
    <w:rsid w:val="37F39D5F"/>
    <w:rsid w:val="382F30D2"/>
    <w:rsid w:val="3833D989"/>
    <w:rsid w:val="38385459"/>
    <w:rsid w:val="383C2AB4"/>
    <w:rsid w:val="385E3CBD"/>
    <w:rsid w:val="38B99ED8"/>
    <w:rsid w:val="38C20DAB"/>
    <w:rsid w:val="38C2EBC3"/>
    <w:rsid w:val="38D31AF3"/>
    <w:rsid w:val="38EB7DE8"/>
    <w:rsid w:val="3922278F"/>
    <w:rsid w:val="3958F9F2"/>
    <w:rsid w:val="3959F635"/>
    <w:rsid w:val="398C3E58"/>
    <w:rsid w:val="39B1D8D6"/>
    <w:rsid w:val="39B77A88"/>
    <w:rsid w:val="39CFEF3D"/>
    <w:rsid w:val="39E0E4C1"/>
    <w:rsid w:val="39FA0D1E"/>
    <w:rsid w:val="3A2539A0"/>
    <w:rsid w:val="3A27CB15"/>
    <w:rsid w:val="3A9BAD2C"/>
    <w:rsid w:val="3ABCBA9B"/>
    <w:rsid w:val="3ABDF516"/>
    <w:rsid w:val="3B3464AA"/>
    <w:rsid w:val="3B3E3068"/>
    <w:rsid w:val="3BB4170B"/>
    <w:rsid w:val="3BEB755C"/>
    <w:rsid w:val="3BF391E7"/>
    <w:rsid w:val="3C018828"/>
    <w:rsid w:val="3C0C2F3F"/>
    <w:rsid w:val="3C0CBA44"/>
    <w:rsid w:val="3C181DC2"/>
    <w:rsid w:val="3C1F267E"/>
    <w:rsid w:val="3C32FE72"/>
    <w:rsid w:val="3C355B57"/>
    <w:rsid w:val="3C53A5DA"/>
    <w:rsid w:val="3C8624DA"/>
    <w:rsid w:val="3CCC8F08"/>
    <w:rsid w:val="3CE0DA7B"/>
    <w:rsid w:val="3D02A1F5"/>
    <w:rsid w:val="3D8D63B9"/>
    <w:rsid w:val="3D929E5F"/>
    <w:rsid w:val="3D9CA90C"/>
    <w:rsid w:val="3DC3388C"/>
    <w:rsid w:val="3DCECED3"/>
    <w:rsid w:val="3E17863A"/>
    <w:rsid w:val="3E22C3FD"/>
    <w:rsid w:val="3E58FB86"/>
    <w:rsid w:val="3E5B297A"/>
    <w:rsid w:val="3E83253B"/>
    <w:rsid w:val="3E83279F"/>
    <w:rsid w:val="3EB07000"/>
    <w:rsid w:val="3EDE7D6E"/>
    <w:rsid w:val="3EECA041"/>
    <w:rsid w:val="3F18C8E2"/>
    <w:rsid w:val="3F1E5888"/>
    <w:rsid w:val="3F21884A"/>
    <w:rsid w:val="3F229190"/>
    <w:rsid w:val="3F2333ED"/>
    <w:rsid w:val="3F2B523B"/>
    <w:rsid w:val="3F2E215D"/>
    <w:rsid w:val="3F4CA129"/>
    <w:rsid w:val="3F63190F"/>
    <w:rsid w:val="3F74914F"/>
    <w:rsid w:val="3F8CF183"/>
    <w:rsid w:val="3FA817E4"/>
    <w:rsid w:val="403517B8"/>
    <w:rsid w:val="4052DE34"/>
    <w:rsid w:val="405FBA14"/>
    <w:rsid w:val="4091A3BA"/>
    <w:rsid w:val="4099A659"/>
    <w:rsid w:val="40A2BC5C"/>
    <w:rsid w:val="40B8F9A3"/>
    <w:rsid w:val="40C5047B"/>
    <w:rsid w:val="40F6494F"/>
    <w:rsid w:val="4102361D"/>
    <w:rsid w:val="41AB392F"/>
    <w:rsid w:val="41D61318"/>
    <w:rsid w:val="41EB9CBC"/>
    <w:rsid w:val="41EE9381"/>
    <w:rsid w:val="41F8A0B0"/>
    <w:rsid w:val="420459E3"/>
    <w:rsid w:val="42105F12"/>
    <w:rsid w:val="421E3BCD"/>
    <w:rsid w:val="4227DCB2"/>
    <w:rsid w:val="4243CB85"/>
    <w:rsid w:val="4293F3C1"/>
    <w:rsid w:val="42A9DF38"/>
    <w:rsid w:val="42EC4C94"/>
    <w:rsid w:val="42EC50AE"/>
    <w:rsid w:val="43006498"/>
    <w:rsid w:val="43073867"/>
    <w:rsid w:val="431825E3"/>
    <w:rsid w:val="4361F497"/>
    <w:rsid w:val="438770A8"/>
    <w:rsid w:val="43A644BA"/>
    <w:rsid w:val="43ABB485"/>
    <w:rsid w:val="43B09743"/>
    <w:rsid w:val="43B7C7A1"/>
    <w:rsid w:val="43B91D61"/>
    <w:rsid w:val="43BA0C2E"/>
    <w:rsid w:val="43CE46F5"/>
    <w:rsid w:val="43E4A828"/>
    <w:rsid w:val="43EDC218"/>
    <w:rsid w:val="43FABDE8"/>
    <w:rsid w:val="442F5FF4"/>
    <w:rsid w:val="44497ED4"/>
    <w:rsid w:val="447E1C9E"/>
    <w:rsid w:val="449C34F9"/>
    <w:rsid w:val="44D22067"/>
    <w:rsid w:val="44E7920A"/>
    <w:rsid w:val="450EED62"/>
    <w:rsid w:val="4519EED4"/>
    <w:rsid w:val="45365265"/>
    <w:rsid w:val="453BA3B9"/>
    <w:rsid w:val="4583EC5B"/>
    <w:rsid w:val="45A40C9F"/>
    <w:rsid w:val="45B8D221"/>
    <w:rsid w:val="45D3925C"/>
    <w:rsid w:val="45DA4819"/>
    <w:rsid w:val="4602B055"/>
    <w:rsid w:val="460435E1"/>
    <w:rsid w:val="46061193"/>
    <w:rsid w:val="460ADC08"/>
    <w:rsid w:val="46230CEB"/>
    <w:rsid w:val="46445488"/>
    <w:rsid w:val="466DF0C8"/>
    <w:rsid w:val="4677AF4E"/>
    <w:rsid w:val="467BCD59"/>
    <w:rsid w:val="467C2B6A"/>
    <w:rsid w:val="468A4B06"/>
    <w:rsid w:val="46AABDC3"/>
    <w:rsid w:val="46BE2E41"/>
    <w:rsid w:val="46CCA78C"/>
    <w:rsid w:val="46E4A4AE"/>
    <w:rsid w:val="46ECBF5A"/>
    <w:rsid w:val="47006B93"/>
    <w:rsid w:val="470E7D28"/>
    <w:rsid w:val="473596F0"/>
    <w:rsid w:val="47421051"/>
    <w:rsid w:val="4760F80A"/>
    <w:rsid w:val="477F02FD"/>
    <w:rsid w:val="47AA4B43"/>
    <w:rsid w:val="47BB134A"/>
    <w:rsid w:val="47CDEB9A"/>
    <w:rsid w:val="47E47E7B"/>
    <w:rsid w:val="480CCF52"/>
    <w:rsid w:val="4851AAFC"/>
    <w:rsid w:val="4856A75D"/>
    <w:rsid w:val="485B3545"/>
    <w:rsid w:val="4867E234"/>
    <w:rsid w:val="4870684B"/>
    <w:rsid w:val="48945CAA"/>
    <w:rsid w:val="489FF048"/>
    <w:rsid w:val="490BE8FB"/>
    <w:rsid w:val="492B377C"/>
    <w:rsid w:val="49312A09"/>
    <w:rsid w:val="497254B1"/>
    <w:rsid w:val="49820FE3"/>
    <w:rsid w:val="4995E171"/>
    <w:rsid w:val="49C3D953"/>
    <w:rsid w:val="49CB7762"/>
    <w:rsid w:val="49D717FB"/>
    <w:rsid w:val="49F7BE68"/>
    <w:rsid w:val="4A24601C"/>
    <w:rsid w:val="4A3308C8"/>
    <w:rsid w:val="4A4BA58C"/>
    <w:rsid w:val="4A4C5AD8"/>
    <w:rsid w:val="4A6203B7"/>
    <w:rsid w:val="4A625B39"/>
    <w:rsid w:val="4A7B2C14"/>
    <w:rsid w:val="4A8FE3D9"/>
    <w:rsid w:val="4B1D4B9A"/>
    <w:rsid w:val="4B2000FD"/>
    <w:rsid w:val="4B3D6D83"/>
    <w:rsid w:val="4B4161EB"/>
    <w:rsid w:val="4B487FE6"/>
    <w:rsid w:val="4B59A9DC"/>
    <w:rsid w:val="4B6CE068"/>
    <w:rsid w:val="4B909ABC"/>
    <w:rsid w:val="4B9F4E66"/>
    <w:rsid w:val="4BE6E59D"/>
    <w:rsid w:val="4BECA15C"/>
    <w:rsid w:val="4BF44569"/>
    <w:rsid w:val="4C0D5CF3"/>
    <w:rsid w:val="4C100B0E"/>
    <w:rsid w:val="4C3BCF62"/>
    <w:rsid w:val="4C3E31BE"/>
    <w:rsid w:val="4C65AA16"/>
    <w:rsid w:val="4C670B92"/>
    <w:rsid w:val="4C67D8D1"/>
    <w:rsid w:val="4C71F1D9"/>
    <w:rsid w:val="4C7A1D8C"/>
    <w:rsid w:val="4CCDC875"/>
    <w:rsid w:val="4CCF079B"/>
    <w:rsid w:val="4CDC58EA"/>
    <w:rsid w:val="4CDD324C"/>
    <w:rsid w:val="4CE4B581"/>
    <w:rsid w:val="4CE9A985"/>
    <w:rsid w:val="4CFB7A15"/>
    <w:rsid w:val="4D1D8641"/>
    <w:rsid w:val="4D4B3B12"/>
    <w:rsid w:val="4D4DF8E4"/>
    <w:rsid w:val="4D53AA6A"/>
    <w:rsid w:val="4D80B797"/>
    <w:rsid w:val="4DA92D54"/>
    <w:rsid w:val="4DD10B6A"/>
    <w:rsid w:val="4E054268"/>
    <w:rsid w:val="4E68B7CD"/>
    <w:rsid w:val="4E6998D6"/>
    <w:rsid w:val="4E8020A8"/>
    <w:rsid w:val="4E82C133"/>
    <w:rsid w:val="4E9EA243"/>
    <w:rsid w:val="4E9EE885"/>
    <w:rsid w:val="4EDF86E0"/>
    <w:rsid w:val="4EF315E8"/>
    <w:rsid w:val="4F0D9BBE"/>
    <w:rsid w:val="4F1C7D8F"/>
    <w:rsid w:val="4F1D412F"/>
    <w:rsid w:val="4F210E52"/>
    <w:rsid w:val="4F5E6D58"/>
    <w:rsid w:val="4F7B2A7F"/>
    <w:rsid w:val="4FBE3CA1"/>
    <w:rsid w:val="4FCCEC1A"/>
    <w:rsid w:val="501E9194"/>
    <w:rsid w:val="5036F69F"/>
    <w:rsid w:val="5042E522"/>
    <w:rsid w:val="50695167"/>
    <w:rsid w:val="50784F48"/>
    <w:rsid w:val="508AE99D"/>
    <w:rsid w:val="5096BFF5"/>
    <w:rsid w:val="51120329"/>
    <w:rsid w:val="514DD853"/>
    <w:rsid w:val="5160B0A3"/>
    <w:rsid w:val="519406F4"/>
    <w:rsid w:val="51A71AD1"/>
    <w:rsid w:val="51AF3D67"/>
    <w:rsid w:val="51C3D15B"/>
    <w:rsid w:val="51D40D5E"/>
    <w:rsid w:val="51D4B4AE"/>
    <w:rsid w:val="51F8CD1F"/>
    <w:rsid w:val="521EC40A"/>
    <w:rsid w:val="52221693"/>
    <w:rsid w:val="52271B8D"/>
    <w:rsid w:val="5239CA63"/>
    <w:rsid w:val="52CB7A2F"/>
    <w:rsid w:val="52D409C5"/>
    <w:rsid w:val="52E95F10"/>
    <w:rsid w:val="52F8A259"/>
    <w:rsid w:val="52FD6F94"/>
    <w:rsid w:val="53127F7B"/>
    <w:rsid w:val="533B38F9"/>
    <w:rsid w:val="533D09F9"/>
    <w:rsid w:val="53546156"/>
    <w:rsid w:val="5358EB09"/>
    <w:rsid w:val="5360D88F"/>
    <w:rsid w:val="5364D1E4"/>
    <w:rsid w:val="53715E5E"/>
    <w:rsid w:val="537D4CE1"/>
    <w:rsid w:val="5389B665"/>
    <w:rsid w:val="54030EB9"/>
    <w:rsid w:val="541E169E"/>
    <w:rsid w:val="54230A79"/>
    <w:rsid w:val="5428B00F"/>
    <w:rsid w:val="54674A90"/>
    <w:rsid w:val="546D07C5"/>
    <w:rsid w:val="54813083"/>
    <w:rsid w:val="5489AC69"/>
    <w:rsid w:val="54B844F4"/>
    <w:rsid w:val="54E6C113"/>
    <w:rsid w:val="554F0521"/>
    <w:rsid w:val="5559B755"/>
    <w:rsid w:val="5572058F"/>
    <w:rsid w:val="55B97DD3"/>
    <w:rsid w:val="55DA2111"/>
    <w:rsid w:val="55DA3675"/>
    <w:rsid w:val="55F154B5"/>
    <w:rsid w:val="55FE51B0"/>
    <w:rsid w:val="5618D41F"/>
    <w:rsid w:val="5658AAA7"/>
    <w:rsid w:val="567F138B"/>
    <w:rsid w:val="56A25C5B"/>
    <w:rsid w:val="56BD47F8"/>
    <w:rsid w:val="56D5899E"/>
    <w:rsid w:val="56E921D6"/>
    <w:rsid w:val="5738DB34"/>
    <w:rsid w:val="57D37471"/>
    <w:rsid w:val="57E140AE"/>
    <w:rsid w:val="5802BC40"/>
    <w:rsid w:val="5804BA4E"/>
    <w:rsid w:val="58107B1C"/>
    <w:rsid w:val="581E7EEB"/>
    <w:rsid w:val="582702EE"/>
    <w:rsid w:val="586DEE84"/>
    <w:rsid w:val="5875E26F"/>
    <w:rsid w:val="58A9A651"/>
    <w:rsid w:val="58D29DF5"/>
    <w:rsid w:val="591CEA9F"/>
    <w:rsid w:val="593C9CB5"/>
    <w:rsid w:val="595FB123"/>
    <w:rsid w:val="598440E7"/>
    <w:rsid w:val="59C2D34F"/>
    <w:rsid w:val="59FD9F51"/>
    <w:rsid w:val="5A1099F0"/>
    <w:rsid w:val="5A198529"/>
    <w:rsid w:val="5A2E719A"/>
    <w:rsid w:val="5A355367"/>
    <w:rsid w:val="5A6507EF"/>
    <w:rsid w:val="5A6645D1"/>
    <w:rsid w:val="5A6AA454"/>
    <w:rsid w:val="5AD6FA90"/>
    <w:rsid w:val="5AEE3496"/>
    <w:rsid w:val="5AEEDDC7"/>
    <w:rsid w:val="5B0EB080"/>
    <w:rsid w:val="5B39DFDA"/>
    <w:rsid w:val="5B52C217"/>
    <w:rsid w:val="5B561FAD"/>
    <w:rsid w:val="5B6BEA74"/>
    <w:rsid w:val="5B94B1B7"/>
    <w:rsid w:val="5BC58ACB"/>
    <w:rsid w:val="5BCC6744"/>
    <w:rsid w:val="5BDB4B8D"/>
    <w:rsid w:val="5BEAA3CF"/>
    <w:rsid w:val="5C46850A"/>
    <w:rsid w:val="5C57EB19"/>
    <w:rsid w:val="5C7BF600"/>
    <w:rsid w:val="5C878145"/>
    <w:rsid w:val="5C904156"/>
    <w:rsid w:val="5CC1C0C6"/>
    <w:rsid w:val="5CF61429"/>
    <w:rsid w:val="5CFA7411"/>
    <w:rsid w:val="5CFB439C"/>
    <w:rsid w:val="5D457C10"/>
    <w:rsid w:val="5D862857"/>
    <w:rsid w:val="5DB261B0"/>
    <w:rsid w:val="5DC40E0A"/>
    <w:rsid w:val="5E01B601"/>
    <w:rsid w:val="5E03D262"/>
    <w:rsid w:val="5E0DA505"/>
    <w:rsid w:val="5E29A93F"/>
    <w:rsid w:val="5E32541F"/>
    <w:rsid w:val="5E70F7BA"/>
    <w:rsid w:val="5E9713FD"/>
    <w:rsid w:val="5EFFF28A"/>
    <w:rsid w:val="5F3C2030"/>
    <w:rsid w:val="5F97ED03"/>
    <w:rsid w:val="5FA0F447"/>
    <w:rsid w:val="5FA9851F"/>
    <w:rsid w:val="5FC32594"/>
    <w:rsid w:val="5FEA1B58"/>
    <w:rsid w:val="5FF97203"/>
    <w:rsid w:val="600012E8"/>
    <w:rsid w:val="6004D651"/>
    <w:rsid w:val="60146C6E"/>
    <w:rsid w:val="6019BC01"/>
    <w:rsid w:val="601E1DAD"/>
    <w:rsid w:val="60205269"/>
    <w:rsid w:val="60237A87"/>
    <w:rsid w:val="6030520C"/>
    <w:rsid w:val="604CA338"/>
    <w:rsid w:val="612BF44C"/>
    <w:rsid w:val="61312392"/>
    <w:rsid w:val="614E5D4B"/>
    <w:rsid w:val="618F17EA"/>
    <w:rsid w:val="6191BF6A"/>
    <w:rsid w:val="61A0A6B2"/>
    <w:rsid w:val="61A98722"/>
    <w:rsid w:val="61AF1F6B"/>
    <w:rsid w:val="621B90B2"/>
    <w:rsid w:val="622DB528"/>
    <w:rsid w:val="625E5A42"/>
    <w:rsid w:val="62727832"/>
    <w:rsid w:val="62A94F55"/>
    <w:rsid w:val="62D4534A"/>
    <w:rsid w:val="62E687A9"/>
    <w:rsid w:val="63455783"/>
    <w:rsid w:val="634FD4BF"/>
    <w:rsid w:val="635697C0"/>
    <w:rsid w:val="638311D2"/>
    <w:rsid w:val="6389334F"/>
    <w:rsid w:val="63B4FE28"/>
    <w:rsid w:val="63B78FD8"/>
    <w:rsid w:val="63CE7E74"/>
    <w:rsid w:val="63D279B9"/>
    <w:rsid w:val="63FD8A2C"/>
    <w:rsid w:val="64862EAA"/>
    <w:rsid w:val="648F9D59"/>
    <w:rsid w:val="64905DBD"/>
    <w:rsid w:val="64A340C1"/>
    <w:rsid w:val="64ABF7EC"/>
    <w:rsid w:val="64F51AAA"/>
    <w:rsid w:val="64FDE6AE"/>
    <w:rsid w:val="650B74ED"/>
    <w:rsid w:val="6511AC44"/>
    <w:rsid w:val="65290AEB"/>
    <w:rsid w:val="653F5A02"/>
    <w:rsid w:val="654E37F4"/>
    <w:rsid w:val="655677F9"/>
    <w:rsid w:val="65B973D0"/>
    <w:rsid w:val="65C84F8D"/>
    <w:rsid w:val="66149604"/>
    <w:rsid w:val="66884E51"/>
    <w:rsid w:val="66DC3C1F"/>
    <w:rsid w:val="66F06A22"/>
    <w:rsid w:val="6712BEE3"/>
    <w:rsid w:val="671997EB"/>
    <w:rsid w:val="67209E63"/>
    <w:rsid w:val="6746935A"/>
    <w:rsid w:val="681B5D42"/>
    <w:rsid w:val="6832AA77"/>
    <w:rsid w:val="68395C41"/>
    <w:rsid w:val="6885D8B6"/>
    <w:rsid w:val="68D01C49"/>
    <w:rsid w:val="690E9B3B"/>
    <w:rsid w:val="691DDDD4"/>
    <w:rsid w:val="69580F9E"/>
    <w:rsid w:val="69821677"/>
    <w:rsid w:val="699BCF3D"/>
    <w:rsid w:val="6A27D035"/>
    <w:rsid w:val="6A9B38DD"/>
    <w:rsid w:val="6AB4613A"/>
    <w:rsid w:val="6ACCB992"/>
    <w:rsid w:val="6AD3B0B4"/>
    <w:rsid w:val="6AE83934"/>
    <w:rsid w:val="6AEAC9AE"/>
    <w:rsid w:val="6AFBEAF0"/>
    <w:rsid w:val="6B04CA0E"/>
    <w:rsid w:val="6B05D83B"/>
    <w:rsid w:val="6B302FDC"/>
    <w:rsid w:val="6B77C2B4"/>
    <w:rsid w:val="6B8038C2"/>
    <w:rsid w:val="6B820E3E"/>
    <w:rsid w:val="6D163314"/>
    <w:rsid w:val="6D1DDE9F"/>
    <w:rsid w:val="6D24A0CC"/>
    <w:rsid w:val="6D3F5C09"/>
    <w:rsid w:val="6D48E77A"/>
    <w:rsid w:val="6D6F373B"/>
    <w:rsid w:val="6D73E7EF"/>
    <w:rsid w:val="6D7C9502"/>
    <w:rsid w:val="6DC443E4"/>
    <w:rsid w:val="6DDA38BB"/>
    <w:rsid w:val="6DE0F0E3"/>
    <w:rsid w:val="6E06483D"/>
    <w:rsid w:val="6E2E7845"/>
    <w:rsid w:val="6E6D3221"/>
    <w:rsid w:val="6E8A4C9D"/>
    <w:rsid w:val="6EA31A16"/>
    <w:rsid w:val="6ED0A36C"/>
    <w:rsid w:val="6EE224C9"/>
    <w:rsid w:val="6EF0853F"/>
    <w:rsid w:val="6F164534"/>
    <w:rsid w:val="6F24D2DE"/>
    <w:rsid w:val="6F348EC9"/>
    <w:rsid w:val="6F37124F"/>
    <w:rsid w:val="6F56A5FB"/>
    <w:rsid w:val="6F7E7ECF"/>
    <w:rsid w:val="6FA61A26"/>
    <w:rsid w:val="6FE1379B"/>
    <w:rsid w:val="6FF157FB"/>
    <w:rsid w:val="6FF485FE"/>
    <w:rsid w:val="70434C02"/>
    <w:rsid w:val="70951C1F"/>
    <w:rsid w:val="709984C9"/>
    <w:rsid w:val="70A078CC"/>
    <w:rsid w:val="70EA1FE8"/>
    <w:rsid w:val="71288CE6"/>
    <w:rsid w:val="71634E16"/>
    <w:rsid w:val="71A7F6CA"/>
    <w:rsid w:val="71C9A814"/>
    <w:rsid w:val="71D56EB2"/>
    <w:rsid w:val="71D5B849"/>
    <w:rsid w:val="71E40E40"/>
    <w:rsid w:val="71E83B4F"/>
    <w:rsid w:val="720B0B2B"/>
    <w:rsid w:val="72106BC2"/>
    <w:rsid w:val="7231E341"/>
    <w:rsid w:val="72452189"/>
    <w:rsid w:val="724FB455"/>
    <w:rsid w:val="727B6BE9"/>
    <w:rsid w:val="72987CA5"/>
    <w:rsid w:val="72A64AC2"/>
    <w:rsid w:val="72CBEA58"/>
    <w:rsid w:val="72D9F0AF"/>
    <w:rsid w:val="73075CF2"/>
    <w:rsid w:val="7328F8BD"/>
    <w:rsid w:val="7330AF1E"/>
    <w:rsid w:val="735567FC"/>
    <w:rsid w:val="73BDB253"/>
    <w:rsid w:val="73CEB27B"/>
    <w:rsid w:val="73D5A128"/>
    <w:rsid w:val="73F8A453"/>
    <w:rsid w:val="74105C93"/>
    <w:rsid w:val="742D3573"/>
    <w:rsid w:val="746C8866"/>
    <w:rsid w:val="74720365"/>
    <w:rsid w:val="747DAE96"/>
    <w:rsid w:val="748A1906"/>
    <w:rsid w:val="749B7FAA"/>
    <w:rsid w:val="749DD71A"/>
    <w:rsid w:val="74B9648B"/>
    <w:rsid w:val="74CD791F"/>
    <w:rsid w:val="74DD1758"/>
    <w:rsid w:val="74E930EF"/>
    <w:rsid w:val="74F42C70"/>
    <w:rsid w:val="750D9617"/>
    <w:rsid w:val="753877B2"/>
    <w:rsid w:val="75483B39"/>
    <w:rsid w:val="755982B4"/>
    <w:rsid w:val="755EDB42"/>
    <w:rsid w:val="75956139"/>
    <w:rsid w:val="75BE9ED1"/>
    <w:rsid w:val="75E7AA0A"/>
    <w:rsid w:val="76038B1A"/>
    <w:rsid w:val="761313F5"/>
    <w:rsid w:val="76175A39"/>
    <w:rsid w:val="76421D82"/>
    <w:rsid w:val="7667CCF5"/>
    <w:rsid w:val="7680D53F"/>
    <w:rsid w:val="768F585C"/>
    <w:rsid w:val="769DDD2F"/>
    <w:rsid w:val="76C30EE9"/>
    <w:rsid w:val="76F55315"/>
    <w:rsid w:val="770840F1"/>
    <w:rsid w:val="771B9101"/>
    <w:rsid w:val="77232578"/>
    <w:rsid w:val="7759616C"/>
    <w:rsid w:val="77677A57"/>
    <w:rsid w:val="779C2B07"/>
    <w:rsid w:val="779F5B7B"/>
    <w:rsid w:val="77B9F80F"/>
    <w:rsid w:val="77FE70D6"/>
    <w:rsid w:val="784AC965"/>
    <w:rsid w:val="78565A4C"/>
    <w:rsid w:val="788101D8"/>
    <w:rsid w:val="78C2969C"/>
    <w:rsid w:val="78DC0970"/>
    <w:rsid w:val="78F763C1"/>
    <w:rsid w:val="78FD1BD1"/>
    <w:rsid w:val="79175D46"/>
    <w:rsid w:val="793056BC"/>
    <w:rsid w:val="793AD69D"/>
    <w:rsid w:val="793B2BDC"/>
    <w:rsid w:val="793B9515"/>
    <w:rsid w:val="79596A70"/>
    <w:rsid w:val="7961E242"/>
    <w:rsid w:val="7973FCA4"/>
    <w:rsid w:val="79A3AF06"/>
    <w:rsid w:val="79AD8335"/>
    <w:rsid w:val="79D63350"/>
    <w:rsid w:val="7A0E4225"/>
    <w:rsid w:val="7A15C672"/>
    <w:rsid w:val="7A1906F2"/>
    <w:rsid w:val="7A192408"/>
    <w:rsid w:val="7A380F3F"/>
    <w:rsid w:val="7A3CF526"/>
    <w:rsid w:val="7A803B5C"/>
    <w:rsid w:val="7AB32DA7"/>
    <w:rsid w:val="7AB3AB7B"/>
    <w:rsid w:val="7AEE29A2"/>
    <w:rsid w:val="7B13D338"/>
    <w:rsid w:val="7B158EA5"/>
    <w:rsid w:val="7B38870C"/>
    <w:rsid w:val="7B3ABBD3"/>
    <w:rsid w:val="7B5674B0"/>
    <w:rsid w:val="7BC8C438"/>
    <w:rsid w:val="7BCABF30"/>
    <w:rsid w:val="7BED3EED"/>
    <w:rsid w:val="7C0046A7"/>
    <w:rsid w:val="7C4D2D08"/>
    <w:rsid w:val="7C551A8E"/>
    <w:rsid w:val="7C8CF11A"/>
    <w:rsid w:val="7CAB1983"/>
    <w:rsid w:val="7CB15F06"/>
    <w:rsid w:val="7CF1BE4D"/>
    <w:rsid w:val="7D209582"/>
    <w:rsid w:val="7D3377FA"/>
    <w:rsid w:val="7D540FCD"/>
    <w:rsid w:val="7D7C836E"/>
    <w:rsid w:val="7D9266FC"/>
    <w:rsid w:val="7DAAA812"/>
    <w:rsid w:val="7DC8A2F0"/>
    <w:rsid w:val="7DCE6758"/>
    <w:rsid w:val="7DD6BBDB"/>
    <w:rsid w:val="7DF2BBEF"/>
    <w:rsid w:val="7DF30977"/>
    <w:rsid w:val="7DF862F9"/>
    <w:rsid w:val="7E0E9CFF"/>
    <w:rsid w:val="7E157577"/>
    <w:rsid w:val="7E28031C"/>
    <w:rsid w:val="7E2D1064"/>
    <w:rsid w:val="7E6CB991"/>
    <w:rsid w:val="7E6CD621"/>
    <w:rsid w:val="7E6E881E"/>
    <w:rsid w:val="7EA5DB3A"/>
    <w:rsid w:val="7ECFDA8A"/>
    <w:rsid w:val="7F0064FA"/>
    <w:rsid w:val="7F8345C6"/>
    <w:rsid w:val="7F84CF85"/>
    <w:rsid w:val="7FCCB79D"/>
    <w:rsid w:val="7FDCF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ACDE"/>
  <w14:defaultImageDpi w14:val="32767"/>
  <w15:chartTrackingRefBased/>
  <w15:docId w15:val="{D5EE51F3-51E2-CE45-ACC5-4BD1870F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BBF"/>
    <w:pPr>
      <w:ind w:left="720"/>
      <w:contextualSpacing/>
    </w:pPr>
  </w:style>
  <w:style w:type="character" w:styleId="CommentReference">
    <w:name w:val="annotation reference"/>
    <w:basedOn w:val="DefaultParagraphFont"/>
    <w:uiPriority w:val="99"/>
    <w:semiHidden/>
    <w:unhideWhenUsed/>
    <w:rsid w:val="00346B4D"/>
    <w:rPr>
      <w:sz w:val="16"/>
      <w:szCs w:val="16"/>
    </w:rPr>
  </w:style>
  <w:style w:type="paragraph" w:styleId="CommentText">
    <w:name w:val="annotation text"/>
    <w:basedOn w:val="Normal"/>
    <w:link w:val="CommentTextChar"/>
    <w:uiPriority w:val="99"/>
    <w:unhideWhenUsed/>
    <w:rsid w:val="00346B4D"/>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46B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C4BF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C4BF2"/>
    <w:rPr>
      <w:rFonts w:ascii="Calibri" w:eastAsia="Calibri" w:hAnsi="Calibri" w:cs="Calibri"/>
      <w:b/>
      <w:bCs/>
      <w:sz w:val="20"/>
      <w:szCs w:val="20"/>
    </w:rPr>
  </w:style>
  <w:style w:type="paragraph" w:styleId="EndnoteText">
    <w:name w:val="endnote text"/>
    <w:basedOn w:val="Normal"/>
    <w:link w:val="EndnoteTextChar"/>
    <w:uiPriority w:val="99"/>
    <w:semiHidden/>
    <w:unhideWhenUsed/>
    <w:rsid w:val="005411C8"/>
    <w:rPr>
      <w:sz w:val="20"/>
      <w:szCs w:val="20"/>
    </w:rPr>
  </w:style>
  <w:style w:type="character" w:customStyle="1" w:styleId="EndnoteTextChar">
    <w:name w:val="Endnote Text Char"/>
    <w:basedOn w:val="DefaultParagraphFont"/>
    <w:link w:val="EndnoteText"/>
    <w:uiPriority w:val="99"/>
    <w:semiHidden/>
    <w:rsid w:val="005411C8"/>
    <w:rPr>
      <w:sz w:val="20"/>
      <w:szCs w:val="20"/>
    </w:rPr>
  </w:style>
  <w:style w:type="character" w:styleId="EndnoteReference">
    <w:name w:val="endnote reference"/>
    <w:basedOn w:val="DefaultParagraphFont"/>
    <w:uiPriority w:val="99"/>
    <w:semiHidden/>
    <w:unhideWhenUsed/>
    <w:rsid w:val="005411C8"/>
    <w:rPr>
      <w:vertAlign w:val="superscript"/>
    </w:rPr>
  </w:style>
  <w:style w:type="paragraph" w:styleId="HTMLPreformatted">
    <w:name w:val="HTML Preformatted"/>
    <w:basedOn w:val="Normal"/>
    <w:link w:val="HTMLPreformattedChar"/>
    <w:uiPriority w:val="99"/>
    <w:semiHidden/>
    <w:unhideWhenUsed/>
    <w:rsid w:val="00A1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A17E55"/>
    <w:rPr>
      <w:rFonts w:ascii="Courier New" w:eastAsia="Times New Roman" w:hAnsi="Courier New" w:cs="Courier New"/>
      <w:sz w:val="20"/>
      <w:szCs w:val="20"/>
      <w:lang w:eastAsia="en-US"/>
    </w:rPr>
  </w:style>
  <w:style w:type="character" w:customStyle="1" w:styleId="y2iqfc">
    <w:name w:val="y2iqfc"/>
    <w:basedOn w:val="DefaultParagraphFont"/>
    <w:rsid w:val="00A17E55"/>
  </w:style>
  <w:style w:type="paragraph" w:styleId="NormalWeb">
    <w:name w:val="Normal (Web)"/>
    <w:basedOn w:val="Normal"/>
    <w:uiPriority w:val="99"/>
    <w:semiHidden/>
    <w:unhideWhenUsed/>
    <w:rsid w:val="001757EA"/>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568">
      <w:bodyDiv w:val="1"/>
      <w:marLeft w:val="0"/>
      <w:marRight w:val="0"/>
      <w:marTop w:val="0"/>
      <w:marBottom w:val="0"/>
      <w:divBdr>
        <w:top w:val="none" w:sz="0" w:space="0" w:color="auto"/>
        <w:left w:val="none" w:sz="0" w:space="0" w:color="auto"/>
        <w:bottom w:val="none" w:sz="0" w:space="0" w:color="auto"/>
        <w:right w:val="none" w:sz="0" w:space="0" w:color="auto"/>
      </w:divBdr>
    </w:div>
    <w:div w:id="1520268966">
      <w:bodyDiv w:val="1"/>
      <w:marLeft w:val="0"/>
      <w:marRight w:val="0"/>
      <w:marTop w:val="0"/>
      <w:marBottom w:val="0"/>
      <w:divBdr>
        <w:top w:val="none" w:sz="0" w:space="0" w:color="auto"/>
        <w:left w:val="none" w:sz="0" w:space="0" w:color="auto"/>
        <w:bottom w:val="none" w:sz="0" w:space="0" w:color="auto"/>
        <w:right w:val="none" w:sz="0" w:space="0" w:color="auto"/>
      </w:divBdr>
    </w:div>
    <w:div w:id="1622111250">
      <w:bodyDiv w:val="1"/>
      <w:marLeft w:val="0"/>
      <w:marRight w:val="0"/>
      <w:marTop w:val="0"/>
      <w:marBottom w:val="0"/>
      <w:divBdr>
        <w:top w:val="none" w:sz="0" w:space="0" w:color="auto"/>
        <w:left w:val="none" w:sz="0" w:space="0" w:color="auto"/>
        <w:bottom w:val="none" w:sz="0" w:space="0" w:color="auto"/>
        <w:right w:val="none" w:sz="0" w:space="0" w:color="auto"/>
      </w:divBdr>
    </w:div>
    <w:div w:id="18541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Cueto Asin</dc:creator>
  <cp:keywords/>
  <dc:description/>
  <cp:lastModifiedBy>Petrone, Karen</cp:lastModifiedBy>
  <cp:revision>3</cp:revision>
  <dcterms:created xsi:type="dcterms:W3CDTF">2021-11-30T13:23:00Z</dcterms:created>
  <dcterms:modified xsi:type="dcterms:W3CDTF">2021-11-30T13:27:00Z</dcterms:modified>
</cp:coreProperties>
</file>